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1BF2" w14:textId="77777777" w:rsidR="00CE0DE2" w:rsidRDefault="00CE0DE2" w:rsidP="0067039D">
      <w:pPr>
        <w:shd w:val="clear" w:color="auto" w:fill="FFFFFF"/>
        <w:spacing w:after="0" w:line="240" w:lineRule="auto"/>
        <w:textAlignment w:val="baseline"/>
        <w:rPr>
          <w:rFonts w:ascii="Open Sans" w:eastAsia="Times New Roman" w:hAnsi="Open Sans" w:cs="Open Sans"/>
          <w:b/>
          <w:bCs/>
          <w:color w:val="666666"/>
          <w:sz w:val="21"/>
          <w:szCs w:val="21"/>
          <w:bdr w:val="none" w:sz="0" w:space="0" w:color="auto" w:frame="1"/>
          <w:lang w:eastAsia="el-GR"/>
        </w:rPr>
      </w:pPr>
      <w:r>
        <w:rPr>
          <w:rFonts w:ascii="Open Sans" w:eastAsia="Times New Roman" w:hAnsi="Open Sans" w:cs="Open Sans"/>
          <w:b/>
          <w:bCs/>
          <w:color w:val="666666"/>
          <w:sz w:val="21"/>
          <w:szCs w:val="21"/>
          <w:bdr w:val="none" w:sz="0" w:space="0" w:color="auto" w:frame="1"/>
          <w:lang w:eastAsia="el-GR"/>
        </w:rPr>
        <w:t xml:space="preserve">Δραγασάκη  Μαγδαληνή </w:t>
      </w:r>
    </w:p>
    <w:p w14:paraId="79A357B9" w14:textId="32B7E8B5" w:rsidR="0067039D" w:rsidRPr="0067039D" w:rsidRDefault="0067039D" w:rsidP="0067039D">
      <w:pPr>
        <w:shd w:val="clear" w:color="auto" w:fill="FFFFFF"/>
        <w:spacing w:after="0" w:line="240" w:lineRule="auto"/>
        <w:textAlignment w:val="baseline"/>
        <w:rPr>
          <w:rFonts w:ascii="Open Sans" w:eastAsia="Times New Roman" w:hAnsi="Open Sans" w:cs="Open Sans"/>
          <w:color w:val="666666"/>
          <w:sz w:val="21"/>
          <w:szCs w:val="21"/>
          <w:lang w:eastAsia="el-GR"/>
        </w:rPr>
      </w:pPr>
      <w:r w:rsidRPr="0067039D">
        <w:rPr>
          <w:rFonts w:ascii="Open Sans" w:eastAsia="Times New Roman" w:hAnsi="Open Sans" w:cs="Open Sans"/>
          <w:b/>
          <w:bCs/>
          <w:color w:val="666666"/>
          <w:sz w:val="21"/>
          <w:szCs w:val="21"/>
          <w:bdr w:val="none" w:sz="0" w:space="0" w:color="auto" w:frame="1"/>
          <w:lang w:eastAsia="el-GR"/>
        </w:rPr>
        <w:t>Επίκουρος Καθηγ</w:t>
      </w:r>
      <w:r>
        <w:rPr>
          <w:rFonts w:ascii="Open Sans" w:eastAsia="Times New Roman" w:hAnsi="Open Sans" w:cs="Open Sans"/>
          <w:b/>
          <w:bCs/>
          <w:color w:val="666666"/>
          <w:sz w:val="21"/>
          <w:szCs w:val="21"/>
          <w:bdr w:val="none" w:sz="0" w:space="0" w:color="auto" w:frame="1"/>
          <w:lang w:eastAsia="el-GR"/>
        </w:rPr>
        <w:t>ή</w:t>
      </w:r>
      <w:r w:rsidRPr="0067039D">
        <w:rPr>
          <w:rFonts w:ascii="Open Sans" w:eastAsia="Times New Roman" w:hAnsi="Open Sans" w:cs="Open Sans"/>
          <w:b/>
          <w:bCs/>
          <w:color w:val="666666"/>
          <w:sz w:val="21"/>
          <w:szCs w:val="21"/>
          <w:bdr w:val="none" w:sz="0" w:space="0" w:color="auto" w:frame="1"/>
          <w:lang w:eastAsia="el-GR"/>
        </w:rPr>
        <w:t>τ</w:t>
      </w:r>
      <w:r>
        <w:rPr>
          <w:rFonts w:ascii="Open Sans" w:eastAsia="Times New Roman" w:hAnsi="Open Sans" w:cs="Open Sans"/>
          <w:b/>
          <w:bCs/>
          <w:color w:val="666666"/>
          <w:sz w:val="21"/>
          <w:szCs w:val="21"/>
          <w:bdr w:val="none" w:sz="0" w:space="0" w:color="auto" w:frame="1"/>
          <w:lang w:eastAsia="el-GR"/>
        </w:rPr>
        <w:t>ρια</w:t>
      </w:r>
    </w:p>
    <w:p w14:paraId="0A69595C" w14:textId="77777777" w:rsidR="0067039D" w:rsidRPr="0067039D" w:rsidRDefault="000B2546" w:rsidP="0067039D">
      <w:pPr>
        <w:shd w:val="clear" w:color="auto" w:fill="FFFFFF"/>
        <w:spacing w:after="0" w:line="240" w:lineRule="auto"/>
        <w:textAlignment w:val="baseline"/>
        <w:rPr>
          <w:rFonts w:ascii="Open Sans" w:eastAsia="Times New Roman" w:hAnsi="Open Sans" w:cs="Open Sans"/>
          <w:color w:val="666666"/>
          <w:sz w:val="21"/>
          <w:szCs w:val="21"/>
          <w:lang w:eastAsia="el-GR"/>
        </w:rPr>
      </w:pPr>
      <w:hyperlink r:id="rId4" w:history="1">
        <w:r w:rsidR="0067039D" w:rsidRPr="0067039D">
          <w:rPr>
            <w:rFonts w:ascii="Open Sans" w:eastAsia="Times New Roman" w:hAnsi="Open Sans" w:cs="Open Sans"/>
            <w:b/>
            <w:bCs/>
            <w:color w:val="00787C"/>
            <w:sz w:val="21"/>
            <w:szCs w:val="21"/>
            <w:bdr w:val="none" w:sz="0" w:space="0" w:color="auto" w:frame="1"/>
            <w:lang w:eastAsia="el-GR"/>
          </w:rPr>
          <w:t>Βιογραφικό σημείωμα</w:t>
        </w:r>
      </w:hyperlink>
    </w:p>
    <w:p w14:paraId="0695C95C" w14:textId="546740C5" w:rsidR="0067039D" w:rsidRPr="0067039D" w:rsidRDefault="0067039D" w:rsidP="0067039D">
      <w:pPr>
        <w:spacing w:after="0" w:line="240" w:lineRule="auto"/>
        <w:textAlignment w:val="baseline"/>
        <w:rPr>
          <w:rFonts w:ascii="Open Sans" w:eastAsia="Times New Roman" w:hAnsi="Open Sans" w:cs="Open Sans"/>
          <w:color w:val="666666"/>
          <w:sz w:val="21"/>
          <w:szCs w:val="21"/>
          <w:lang w:eastAsia="el-GR"/>
        </w:rPr>
      </w:pPr>
      <w:r w:rsidRPr="0067039D">
        <w:rPr>
          <w:rFonts w:ascii="Open Sans" w:eastAsia="Times New Roman" w:hAnsi="Open Sans" w:cs="Open Sans"/>
          <w:b/>
          <w:bCs/>
          <w:color w:val="666666"/>
          <w:sz w:val="21"/>
          <w:szCs w:val="21"/>
          <w:bdr w:val="none" w:sz="0" w:space="0" w:color="auto" w:frame="1"/>
          <w:lang w:eastAsia="el-GR"/>
        </w:rPr>
        <w:t>Ώρες γραφείου</w:t>
      </w:r>
      <w:r w:rsidRPr="0067039D">
        <w:rPr>
          <w:rFonts w:ascii="Open Sans" w:eastAsia="Times New Roman" w:hAnsi="Open Sans" w:cs="Open Sans"/>
          <w:color w:val="666666"/>
          <w:sz w:val="21"/>
          <w:szCs w:val="21"/>
          <w:lang w:eastAsia="el-GR"/>
        </w:rPr>
        <w:t xml:space="preserve">: </w:t>
      </w:r>
      <w:r>
        <w:rPr>
          <w:rFonts w:ascii="Open Sans" w:eastAsia="Times New Roman" w:hAnsi="Open Sans" w:cs="Open Sans"/>
          <w:color w:val="666666"/>
          <w:sz w:val="21"/>
          <w:szCs w:val="21"/>
          <w:lang w:eastAsia="el-GR"/>
        </w:rPr>
        <w:t>Δευτέρα, Τετάρτη Παρασκευή 12.00-13.00</w:t>
      </w:r>
    </w:p>
    <w:p w14:paraId="3B5A84F8" w14:textId="77777777" w:rsidR="0067039D" w:rsidRPr="0067039D" w:rsidRDefault="0067039D" w:rsidP="0067039D">
      <w:pPr>
        <w:spacing w:after="0" w:line="240" w:lineRule="auto"/>
        <w:textAlignment w:val="baseline"/>
        <w:rPr>
          <w:rFonts w:ascii="Open Sans" w:eastAsia="Times New Roman" w:hAnsi="Open Sans" w:cs="Open Sans"/>
          <w:color w:val="666666"/>
          <w:sz w:val="21"/>
          <w:szCs w:val="21"/>
          <w:lang w:eastAsia="el-GR"/>
        </w:rPr>
      </w:pPr>
      <w:r w:rsidRPr="0067039D">
        <w:rPr>
          <w:rFonts w:ascii="Open Sans" w:eastAsia="Times New Roman" w:hAnsi="Open Sans" w:cs="Open Sans"/>
          <w:b/>
          <w:bCs/>
          <w:color w:val="666666"/>
          <w:sz w:val="21"/>
          <w:szCs w:val="21"/>
          <w:bdr w:val="none" w:sz="0" w:space="0" w:color="auto" w:frame="1"/>
          <w:lang w:eastAsia="el-GR"/>
        </w:rPr>
        <w:t>Τηλέφωνο</w:t>
      </w:r>
      <w:r w:rsidRPr="0067039D">
        <w:rPr>
          <w:rFonts w:ascii="Open Sans" w:eastAsia="Times New Roman" w:hAnsi="Open Sans" w:cs="Open Sans"/>
          <w:color w:val="666666"/>
          <w:sz w:val="21"/>
          <w:szCs w:val="21"/>
          <w:lang w:eastAsia="el-GR"/>
        </w:rPr>
        <w:t>: 2810379443</w:t>
      </w:r>
    </w:p>
    <w:p w14:paraId="1AAC00ED" w14:textId="182C9751" w:rsidR="0067039D" w:rsidRPr="0067039D" w:rsidRDefault="0067039D" w:rsidP="0067039D">
      <w:pPr>
        <w:spacing w:after="0" w:line="240" w:lineRule="auto"/>
        <w:textAlignment w:val="baseline"/>
        <w:rPr>
          <w:rFonts w:ascii="Open Sans" w:eastAsia="Times New Roman" w:hAnsi="Open Sans" w:cs="Open Sans"/>
          <w:color w:val="666666"/>
          <w:sz w:val="21"/>
          <w:szCs w:val="21"/>
          <w:lang w:eastAsia="el-GR"/>
        </w:rPr>
      </w:pPr>
      <w:r w:rsidRPr="0067039D">
        <w:rPr>
          <w:rFonts w:ascii="Open Sans" w:eastAsia="Times New Roman" w:hAnsi="Open Sans" w:cs="Open Sans"/>
          <w:b/>
          <w:bCs/>
          <w:color w:val="666666"/>
          <w:sz w:val="21"/>
          <w:szCs w:val="21"/>
          <w:bdr w:val="none" w:sz="0" w:space="0" w:color="auto" w:frame="1"/>
          <w:lang w:eastAsia="el-GR"/>
        </w:rPr>
        <w:t>email</w:t>
      </w:r>
      <w:r w:rsidRPr="0067039D">
        <w:rPr>
          <w:rFonts w:ascii="Open Sans" w:eastAsia="Times New Roman" w:hAnsi="Open Sans" w:cs="Open Sans"/>
          <w:color w:val="666666"/>
          <w:sz w:val="21"/>
          <w:szCs w:val="21"/>
          <w:lang w:eastAsia="el-GR"/>
        </w:rPr>
        <w:t xml:space="preserve">: </w:t>
      </w:r>
      <w:proofErr w:type="spellStart"/>
      <w:r w:rsidRPr="0067039D">
        <w:rPr>
          <w:rFonts w:ascii="Open Sans" w:eastAsia="Times New Roman" w:hAnsi="Open Sans" w:cs="Open Sans"/>
          <w:color w:val="666666"/>
          <w:sz w:val="21"/>
          <w:szCs w:val="21"/>
          <w:lang w:eastAsia="el-GR"/>
        </w:rPr>
        <w:t>dragasaki</w:t>
      </w:r>
      <w:proofErr w:type="spellEnd"/>
      <w:r w:rsidRPr="0067039D">
        <w:rPr>
          <w:rFonts w:ascii="Open Sans" w:eastAsia="Times New Roman" w:hAnsi="Open Sans" w:cs="Open Sans"/>
          <w:color w:val="666666"/>
          <w:sz w:val="21"/>
          <w:szCs w:val="21"/>
          <w:lang w:eastAsia="el-GR"/>
        </w:rPr>
        <w:t>@</w:t>
      </w:r>
      <w:proofErr w:type="spellStart"/>
      <w:r>
        <w:rPr>
          <w:rFonts w:ascii="Open Sans" w:eastAsia="Times New Roman" w:hAnsi="Open Sans" w:cs="Open Sans"/>
          <w:color w:val="666666"/>
          <w:sz w:val="21"/>
          <w:szCs w:val="21"/>
          <w:lang w:val="en-US" w:eastAsia="el-GR"/>
        </w:rPr>
        <w:t>hmu</w:t>
      </w:r>
      <w:proofErr w:type="spellEnd"/>
      <w:r w:rsidRPr="0067039D">
        <w:rPr>
          <w:rFonts w:ascii="Open Sans" w:eastAsia="Times New Roman" w:hAnsi="Open Sans" w:cs="Open Sans"/>
          <w:color w:val="666666"/>
          <w:sz w:val="21"/>
          <w:szCs w:val="21"/>
          <w:lang w:eastAsia="el-GR"/>
        </w:rPr>
        <w:t>.</w:t>
      </w:r>
      <w:proofErr w:type="spellStart"/>
      <w:r w:rsidRPr="0067039D">
        <w:rPr>
          <w:rFonts w:ascii="Open Sans" w:eastAsia="Times New Roman" w:hAnsi="Open Sans" w:cs="Open Sans"/>
          <w:color w:val="666666"/>
          <w:sz w:val="21"/>
          <w:szCs w:val="21"/>
          <w:lang w:eastAsia="el-GR"/>
        </w:rPr>
        <w:t>gr</w:t>
      </w:r>
      <w:proofErr w:type="spellEnd"/>
    </w:p>
    <w:p w14:paraId="7548C302" w14:textId="77777777" w:rsidR="000B2546" w:rsidRDefault="000B2546" w:rsidP="0067039D">
      <w:pPr>
        <w:shd w:val="clear" w:color="auto" w:fill="FFFFFF"/>
        <w:spacing w:after="0" w:line="240" w:lineRule="auto"/>
        <w:textAlignment w:val="baseline"/>
        <w:rPr>
          <w:ins w:id="0" w:author="Δραγασάκη" w:date="2021-11-04T00:51:00Z"/>
          <w:rFonts w:ascii="Open Sans" w:eastAsia="Times New Roman" w:hAnsi="Open Sans" w:cs="Open Sans"/>
          <w:b/>
          <w:bCs/>
          <w:color w:val="666666"/>
          <w:sz w:val="21"/>
          <w:szCs w:val="21"/>
          <w:bdr w:val="none" w:sz="0" w:space="0" w:color="auto" w:frame="1"/>
          <w:lang w:eastAsia="el-GR"/>
        </w:rPr>
      </w:pPr>
    </w:p>
    <w:p w14:paraId="53AC4DFA" w14:textId="6D446E4F" w:rsidR="0067039D" w:rsidRPr="0067039D" w:rsidRDefault="00D87B80" w:rsidP="0067039D">
      <w:pPr>
        <w:shd w:val="clear" w:color="auto" w:fill="FFFFFF"/>
        <w:spacing w:after="0" w:line="240" w:lineRule="auto"/>
        <w:textAlignment w:val="baseline"/>
        <w:rPr>
          <w:rFonts w:ascii="Open Sans" w:eastAsia="Times New Roman" w:hAnsi="Open Sans" w:cs="Open Sans"/>
          <w:color w:val="666666"/>
          <w:sz w:val="21"/>
          <w:szCs w:val="21"/>
          <w:lang w:eastAsia="el-GR"/>
        </w:rPr>
      </w:pPr>
      <w:r>
        <w:rPr>
          <w:rFonts w:ascii="Open Sans" w:eastAsia="Times New Roman" w:hAnsi="Open Sans" w:cs="Open Sans"/>
          <w:b/>
          <w:bCs/>
          <w:color w:val="666666"/>
          <w:sz w:val="21"/>
          <w:szCs w:val="21"/>
          <w:bdr w:val="none" w:sz="0" w:space="0" w:color="auto" w:frame="1"/>
          <w:lang w:eastAsia="el-GR"/>
        </w:rPr>
        <w:t>Μαθήματα</w:t>
      </w:r>
      <w:r w:rsidR="0067039D">
        <w:rPr>
          <w:rFonts w:ascii="Open Sans" w:eastAsia="Times New Roman" w:hAnsi="Open Sans" w:cs="Open Sans"/>
          <w:b/>
          <w:bCs/>
          <w:color w:val="666666"/>
          <w:sz w:val="21"/>
          <w:szCs w:val="21"/>
          <w:bdr w:val="none" w:sz="0" w:space="0" w:color="auto" w:frame="1"/>
          <w:lang w:eastAsia="el-GR"/>
        </w:rPr>
        <w:t>:</w:t>
      </w:r>
      <w:r w:rsidR="0067039D" w:rsidRPr="0067039D">
        <w:rPr>
          <w:rFonts w:ascii="Open Sans" w:eastAsia="Times New Roman" w:hAnsi="Open Sans" w:cs="Open Sans"/>
          <w:color w:val="666666"/>
          <w:sz w:val="21"/>
          <w:szCs w:val="21"/>
          <w:lang w:eastAsia="el-GR"/>
        </w:rPr>
        <w:br/>
      </w:r>
      <w:r w:rsidR="0067039D" w:rsidRPr="00CE0DE2">
        <w:rPr>
          <w:rFonts w:ascii="Open Sans" w:eastAsia="Times New Roman" w:hAnsi="Open Sans" w:cs="Open Sans"/>
          <w:color w:val="666666"/>
          <w:sz w:val="21"/>
          <w:szCs w:val="21"/>
          <w:u w:val="single"/>
          <w:lang w:eastAsia="el-GR"/>
        </w:rPr>
        <w:t>Προπτυχιακά</w:t>
      </w:r>
      <w:r w:rsidR="0067039D" w:rsidRPr="0067039D">
        <w:rPr>
          <w:rFonts w:ascii="Open Sans" w:eastAsia="Times New Roman" w:hAnsi="Open Sans" w:cs="Open Sans"/>
          <w:color w:val="666666"/>
          <w:sz w:val="21"/>
          <w:szCs w:val="21"/>
          <w:lang w:eastAsia="el-GR"/>
        </w:rPr>
        <w:t>:</w:t>
      </w:r>
      <w:r w:rsidR="0067039D" w:rsidRPr="00CE0DE2">
        <w:rPr>
          <w:rFonts w:ascii="Open Sans" w:eastAsia="Times New Roman" w:hAnsi="Open Sans" w:cs="Open Sans"/>
          <w:color w:val="666666"/>
          <w:sz w:val="21"/>
          <w:szCs w:val="21"/>
          <w:lang w:eastAsia="el-GR"/>
        </w:rPr>
        <w:t xml:space="preserve"> </w:t>
      </w:r>
      <w:r w:rsidR="0067039D" w:rsidRPr="0067039D">
        <w:rPr>
          <w:rFonts w:ascii="Open Sans" w:eastAsia="Times New Roman" w:hAnsi="Open Sans" w:cs="Open Sans"/>
          <w:color w:val="666666"/>
          <w:sz w:val="21"/>
          <w:szCs w:val="21"/>
          <w:lang w:eastAsia="el-GR"/>
        </w:rPr>
        <w:t xml:space="preserve">στο τμήμα </w:t>
      </w:r>
      <w:r w:rsidR="0067039D">
        <w:rPr>
          <w:rFonts w:ascii="Open Sans" w:eastAsia="Times New Roman" w:hAnsi="Open Sans" w:cs="Open Sans"/>
          <w:color w:val="666666"/>
          <w:sz w:val="21"/>
          <w:szCs w:val="21"/>
          <w:lang w:eastAsia="el-GR"/>
        </w:rPr>
        <w:t>Γεωπονίας</w:t>
      </w:r>
      <w:r w:rsidR="0067039D" w:rsidRPr="0067039D">
        <w:rPr>
          <w:rFonts w:ascii="Open Sans" w:eastAsia="Times New Roman" w:hAnsi="Open Sans" w:cs="Open Sans"/>
          <w:color w:val="666666"/>
          <w:sz w:val="21"/>
          <w:szCs w:val="21"/>
          <w:lang w:eastAsia="el-GR"/>
        </w:rPr>
        <w:t>,</w:t>
      </w:r>
      <w:r w:rsidR="0067039D">
        <w:rPr>
          <w:rFonts w:ascii="Open Sans" w:eastAsia="Times New Roman" w:hAnsi="Open Sans" w:cs="Open Sans"/>
          <w:color w:val="666666"/>
          <w:sz w:val="21"/>
          <w:szCs w:val="21"/>
          <w:lang w:eastAsia="el-GR"/>
        </w:rPr>
        <w:t xml:space="preserve"> Σχολής Γεωπονικών επιστημών, </w:t>
      </w:r>
      <w:proofErr w:type="spellStart"/>
      <w:r w:rsidR="0067039D">
        <w:rPr>
          <w:rFonts w:ascii="Open Sans" w:eastAsia="Times New Roman" w:hAnsi="Open Sans" w:cs="Open Sans"/>
          <w:color w:val="666666"/>
          <w:sz w:val="21"/>
          <w:szCs w:val="21"/>
          <w:lang w:eastAsia="el-GR"/>
        </w:rPr>
        <w:t>ΕΛΜΕΠΑ</w:t>
      </w:r>
      <w:proofErr w:type="spellEnd"/>
      <w:r w:rsidR="0067039D">
        <w:rPr>
          <w:rFonts w:ascii="Open Sans" w:eastAsia="Times New Roman" w:hAnsi="Open Sans" w:cs="Open Sans"/>
          <w:color w:val="666666"/>
          <w:sz w:val="21"/>
          <w:szCs w:val="21"/>
          <w:lang w:eastAsia="el-GR"/>
        </w:rPr>
        <w:t xml:space="preserve">, </w:t>
      </w:r>
      <w:r>
        <w:rPr>
          <w:rFonts w:ascii="Open Sans" w:eastAsia="Times New Roman" w:hAnsi="Open Sans" w:cs="Open Sans"/>
          <w:color w:val="666666"/>
          <w:sz w:val="21"/>
          <w:szCs w:val="21"/>
          <w:lang w:eastAsia="el-GR"/>
        </w:rPr>
        <w:t xml:space="preserve">διδασκαλία </w:t>
      </w:r>
      <w:r w:rsidR="0067039D" w:rsidRPr="0067039D">
        <w:rPr>
          <w:rFonts w:ascii="Open Sans" w:eastAsia="Times New Roman" w:hAnsi="Open Sans" w:cs="Open Sans"/>
          <w:color w:val="666666"/>
          <w:sz w:val="21"/>
          <w:szCs w:val="21"/>
          <w:lang w:eastAsia="el-GR"/>
        </w:rPr>
        <w:t xml:space="preserve">στα </w:t>
      </w:r>
      <w:r>
        <w:rPr>
          <w:rFonts w:ascii="Open Sans" w:eastAsia="Times New Roman" w:hAnsi="Open Sans" w:cs="Open Sans"/>
          <w:color w:val="666666"/>
          <w:sz w:val="21"/>
          <w:szCs w:val="21"/>
          <w:lang w:eastAsia="el-GR"/>
        </w:rPr>
        <w:t>αντικείμενα</w:t>
      </w:r>
      <w:r w:rsidR="0067039D" w:rsidRPr="0067039D">
        <w:rPr>
          <w:rFonts w:ascii="Open Sans" w:eastAsia="Times New Roman" w:hAnsi="Open Sans" w:cs="Open Sans"/>
          <w:color w:val="666666"/>
          <w:sz w:val="21"/>
          <w:szCs w:val="21"/>
          <w:lang w:eastAsia="el-GR"/>
        </w:rPr>
        <w:t xml:space="preserve"> </w:t>
      </w:r>
      <w:r>
        <w:rPr>
          <w:rFonts w:ascii="Open Sans" w:eastAsia="Times New Roman" w:hAnsi="Open Sans" w:cs="Open Sans"/>
          <w:color w:val="666666"/>
          <w:sz w:val="21"/>
          <w:szCs w:val="21"/>
          <w:lang w:eastAsia="el-GR"/>
        </w:rPr>
        <w:t>«</w:t>
      </w:r>
      <w:r w:rsidR="0067039D" w:rsidRPr="0067039D">
        <w:rPr>
          <w:rFonts w:ascii="Open Sans" w:eastAsia="Times New Roman" w:hAnsi="Open Sans" w:cs="Open Sans"/>
          <w:color w:val="666666"/>
          <w:sz w:val="21"/>
          <w:szCs w:val="21"/>
          <w:lang w:eastAsia="el-GR"/>
        </w:rPr>
        <w:t>Ανατομία-Μορφολογία Φυτών</w:t>
      </w:r>
      <w:r>
        <w:rPr>
          <w:rFonts w:ascii="Open Sans" w:eastAsia="Times New Roman" w:hAnsi="Open Sans" w:cs="Open Sans"/>
          <w:color w:val="666666"/>
          <w:sz w:val="21"/>
          <w:szCs w:val="21"/>
          <w:lang w:eastAsia="el-GR"/>
        </w:rPr>
        <w:t>»</w:t>
      </w:r>
      <w:r w:rsidR="0067039D" w:rsidRPr="0067039D">
        <w:rPr>
          <w:rFonts w:ascii="Open Sans" w:eastAsia="Times New Roman" w:hAnsi="Open Sans" w:cs="Open Sans"/>
          <w:color w:val="666666"/>
          <w:sz w:val="21"/>
          <w:szCs w:val="21"/>
          <w:lang w:eastAsia="el-GR"/>
        </w:rPr>
        <w:t xml:space="preserve"> , </w:t>
      </w:r>
      <w:r>
        <w:rPr>
          <w:rFonts w:ascii="Open Sans" w:eastAsia="Times New Roman" w:hAnsi="Open Sans" w:cs="Open Sans"/>
          <w:color w:val="666666"/>
          <w:sz w:val="21"/>
          <w:szCs w:val="21"/>
          <w:lang w:eastAsia="el-GR"/>
        </w:rPr>
        <w:t>«</w:t>
      </w:r>
      <w:r w:rsidR="0067039D" w:rsidRPr="0067039D">
        <w:rPr>
          <w:rFonts w:ascii="Open Sans" w:eastAsia="Times New Roman" w:hAnsi="Open Sans" w:cs="Open Sans"/>
          <w:color w:val="666666"/>
          <w:sz w:val="21"/>
          <w:szCs w:val="21"/>
          <w:lang w:eastAsia="el-GR"/>
        </w:rPr>
        <w:t>Φυσιολογίας της Ανάπτυξης των Φυτών</w:t>
      </w:r>
      <w:r>
        <w:rPr>
          <w:rFonts w:ascii="Open Sans" w:eastAsia="Times New Roman" w:hAnsi="Open Sans" w:cs="Open Sans"/>
          <w:color w:val="666666"/>
          <w:sz w:val="21"/>
          <w:szCs w:val="21"/>
          <w:lang w:eastAsia="el-GR"/>
        </w:rPr>
        <w:t>»</w:t>
      </w:r>
      <w:r w:rsidR="0067039D" w:rsidRPr="0067039D">
        <w:rPr>
          <w:rFonts w:ascii="Open Sans" w:eastAsia="Times New Roman" w:hAnsi="Open Sans" w:cs="Open Sans"/>
          <w:color w:val="666666"/>
          <w:sz w:val="21"/>
          <w:szCs w:val="21"/>
          <w:lang w:eastAsia="el-GR"/>
        </w:rPr>
        <w:t xml:space="preserve"> και </w:t>
      </w:r>
      <w:r>
        <w:rPr>
          <w:rFonts w:ascii="Open Sans" w:eastAsia="Times New Roman" w:hAnsi="Open Sans" w:cs="Open Sans"/>
          <w:color w:val="666666"/>
          <w:sz w:val="21"/>
          <w:szCs w:val="21"/>
          <w:lang w:eastAsia="el-GR"/>
        </w:rPr>
        <w:t>«</w:t>
      </w:r>
      <w:proofErr w:type="spellStart"/>
      <w:r w:rsidR="0067039D" w:rsidRPr="0067039D">
        <w:rPr>
          <w:rFonts w:ascii="Open Sans" w:eastAsia="Times New Roman" w:hAnsi="Open Sans" w:cs="Open Sans"/>
          <w:color w:val="666666"/>
          <w:sz w:val="21"/>
          <w:szCs w:val="21"/>
          <w:lang w:eastAsia="el-GR"/>
        </w:rPr>
        <w:t>Μετασυλλεκτικής</w:t>
      </w:r>
      <w:proofErr w:type="spellEnd"/>
      <w:r w:rsidR="0067039D" w:rsidRPr="0067039D">
        <w:rPr>
          <w:rFonts w:ascii="Open Sans" w:eastAsia="Times New Roman" w:hAnsi="Open Sans" w:cs="Open Sans"/>
          <w:color w:val="666666"/>
          <w:sz w:val="21"/>
          <w:szCs w:val="21"/>
          <w:lang w:eastAsia="el-GR"/>
        </w:rPr>
        <w:t xml:space="preserve"> Φυσιολογίας και Τεχνολογίας </w:t>
      </w:r>
      <w:proofErr w:type="spellStart"/>
      <w:r w:rsidR="0067039D" w:rsidRPr="0067039D">
        <w:rPr>
          <w:rFonts w:ascii="Open Sans" w:eastAsia="Times New Roman" w:hAnsi="Open Sans" w:cs="Open Sans"/>
          <w:color w:val="666666"/>
          <w:sz w:val="21"/>
          <w:szCs w:val="21"/>
          <w:lang w:eastAsia="el-GR"/>
        </w:rPr>
        <w:t>Οπωροκηπευτικών</w:t>
      </w:r>
      <w:proofErr w:type="spellEnd"/>
      <w:r>
        <w:rPr>
          <w:rFonts w:ascii="Open Sans" w:eastAsia="Times New Roman" w:hAnsi="Open Sans" w:cs="Open Sans"/>
          <w:color w:val="666666"/>
          <w:sz w:val="21"/>
          <w:szCs w:val="21"/>
          <w:lang w:eastAsia="el-GR"/>
        </w:rPr>
        <w:t>»</w:t>
      </w:r>
      <w:r w:rsidR="0067039D" w:rsidRPr="0067039D">
        <w:rPr>
          <w:rFonts w:ascii="Open Sans" w:eastAsia="Times New Roman" w:hAnsi="Open Sans" w:cs="Open Sans"/>
          <w:color w:val="666666"/>
          <w:sz w:val="21"/>
          <w:szCs w:val="21"/>
          <w:lang w:eastAsia="el-GR"/>
        </w:rPr>
        <w:t xml:space="preserve"> .</w:t>
      </w:r>
    </w:p>
    <w:p w14:paraId="16843EF1" w14:textId="0234EFC7" w:rsidR="00D87B80" w:rsidRDefault="0067039D" w:rsidP="00D87B80">
      <w:pPr>
        <w:pStyle w:v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xml:space="preserve">Μεταπτυχιακά: </w:t>
      </w:r>
      <w:r w:rsidRPr="00CE0DE2">
        <w:rPr>
          <w:rFonts w:ascii="Open Sans" w:hAnsi="Open Sans" w:cs="Open Sans"/>
          <w:color w:val="666666"/>
          <w:sz w:val="21"/>
          <w:szCs w:val="21"/>
          <w:u w:val="single"/>
        </w:rPr>
        <w:t xml:space="preserve">στο Πρόγραμμα Μεταπτυχιακών Σπουδών </w:t>
      </w:r>
      <w:r w:rsidR="00D87B80">
        <w:rPr>
          <w:rFonts w:ascii="Open Sans" w:hAnsi="Open Sans" w:cs="Open Sans"/>
          <w:color w:val="666666"/>
          <w:sz w:val="21"/>
          <w:szCs w:val="21"/>
          <w:u w:val="single"/>
        </w:rPr>
        <w:t>«</w:t>
      </w:r>
      <w:r w:rsidRPr="00CE0DE2">
        <w:rPr>
          <w:rFonts w:ascii="Open Sans" w:hAnsi="Open Sans" w:cs="Open Sans"/>
          <w:color w:val="666666"/>
          <w:sz w:val="21"/>
          <w:szCs w:val="21"/>
          <w:u w:val="single"/>
        </w:rPr>
        <w:t>Εφαρμοσμένη Επιστήμη και Τεχνολογία στη Γεωπονία</w:t>
      </w:r>
      <w:r w:rsidR="00D87B80">
        <w:rPr>
          <w:rFonts w:ascii="Open Sans" w:hAnsi="Open Sans" w:cs="Open Sans"/>
          <w:color w:val="666666"/>
          <w:sz w:val="21"/>
          <w:szCs w:val="21"/>
          <w:u w:val="single"/>
        </w:rPr>
        <w:t>»</w:t>
      </w:r>
      <w:r w:rsidRPr="00CE0DE2">
        <w:rPr>
          <w:rFonts w:ascii="Open Sans" w:hAnsi="Open Sans" w:cs="Open Sans"/>
          <w:color w:val="666666"/>
          <w:sz w:val="21"/>
          <w:szCs w:val="21"/>
          <w:u w:val="single"/>
        </w:rPr>
        <w:t xml:space="preserve"> από το</w:t>
      </w:r>
      <w:r>
        <w:rPr>
          <w:rFonts w:ascii="Open Sans" w:hAnsi="Open Sans" w:cs="Open Sans"/>
          <w:color w:val="666666"/>
          <w:sz w:val="21"/>
          <w:szCs w:val="21"/>
          <w:u w:val="single"/>
        </w:rPr>
        <w:t xml:space="preserve"> </w:t>
      </w:r>
      <w:r w:rsidRPr="00CE0DE2">
        <w:rPr>
          <w:rFonts w:ascii="Open Sans" w:hAnsi="Open Sans" w:cs="Open Sans"/>
          <w:color w:val="666666"/>
          <w:sz w:val="21"/>
          <w:szCs w:val="21"/>
          <w:u w:val="single"/>
        </w:rPr>
        <w:t xml:space="preserve">Τμήμα </w:t>
      </w:r>
      <w:r>
        <w:rPr>
          <w:rFonts w:ascii="Open Sans" w:hAnsi="Open Sans" w:cs="Open Sans"/>
          <w:color w:val="666666"/>
          <w:sz w:val="21"/>
          <w:szCs w:val="21"/>
          <w:u w:val="single"/>
        </w:rPr>
        <w:t>Γεωπονίας</w:t>
      </w:r>
      <w:r w:rsidRPr="00CE0DE2">
        <w:rPr>
          <w:rFonts w:ascii="Open Sans" w:hAnsi="Open Sans" w:cs="Open Sans"/>
          <w:color w:val="666666"/>
          <w:sz w:val="21"/>
          <w:szCs w:val="21"/>
          <w:u w:val="single"/>
        </w:rPr>
        <w:t xml:space="preserve"> </w:t>
      </w:r>
      <w:r w:rsidR="00D87B80">
        <w:rPr>
          <w:rFonts w:ascii="Open Sans" w:hAnsi="Open Sans" w:cs="Open Sans"/>
          <w:color w:val="666666"/>
          <w:sz w:val="21"/>
          <w:szCs w:val="21"/>
          <w:u w:val="single"/>
        </w:rPr>
        <w:t>του</w:t>
      </w:r>
      <w:r w:rsidRPr="00CE0DE2">
        <w:rPr>
          <w:rFonts w:ascii="Open Sans" w:hAnsi="Open Sans" w:cs="Open Sans"/>
          <w:color w:val="666666"/>
          <w:sz w:val="21"/>
          <w:szCs w:val="21"/>
          <w:u w:val="single"/>
        </w:rPr>
        <w:t xml:space="preserve"> </w:t>
      </w:r>
      <w:proofErr w:type="spellStart"/>
      <w:r>
        <w:rPr>
          <w:rFonts w:ascii="Open Sans" w:hAnsi="Open Sans" w:cs="Open Sans"/>
          <w:color w:val="666666"/>
          <w:sz w:val="21"/>
          <w:szCs w:val="21"/>
          <w:u w:val="single"/>
        </w:rPr>
        <w:t>ΕΛΜΕΠΑ</w:t>
      </w:r>
      <w:proofErr w:type="spellEnd"/>
      <w:r w:rsidRPr="0067039D">
        <w:rPr>
          <w:rFonts w:ascii="Open Sans" w:hAnsi="Open Sans" w:cs="Open Sans"/>
          <w:color w:val="666666"/>
          <w:sz w:val="21"/>
          <w:szCs w:val="21"/>
        </w:rPr>
        <w:t xml:space="preserve"> </w:t>
      </w:r>
      <w:r w:rsidR="00D87B80">
        <w:rPr>
          <w:rFonts w:ascii="Open Sans" w:hAnsi="Open Sans" w:cs="Open Sans"/>
          <w:color w:val="666666"/>
          <w:sz w:val="21"/>
          <w:szCs w:val="21"/>
        </w:rPr>
        <w:t xml:space="preserve">διδασκαλία στα μαθήματα </w:t>
      </w:r>
      <w:r w:rsidRPr="0067039D">
        <w:rPr>
          <w:rFonts w:ascii="Open Sans" w:hAnsi="Open Sans" w:cs="Open Sans"/>
          <w:color w:val="666666"/>
          <w:sz w:val="21"/>
          <w:szCs w:val="21"/>
        </w:rPr>
        <w:t xml:space="preserve">«Θέματα Φυσιολογίας Καλλιεργούμενων Φυτών – </w:t>
      </w:r>
      <w:r w:rsidR="000B2546" w:rsidRPr="0067039D">
        <w:rPr>
          <w:rFonts w:ascii="Open Sans" w:hAnsi="Open Sans" w:cs="Open Sans"/>
          <w:color w:val="666666"/>
          <w:sz w:val="21"/>
          <w:szCs w:val="21"/>
        </w:rPr>
        <w:t>Νεότερες</w:t>
      </w:r>
      <w:r w:rsidRPr="0067039D">
        <w:rPr>
          <w:rFonts w:ascii="Open Sans" w:hAnsi="Open Sans" w:cs="Open Sans"/>
          <w:color w:val="666666"/>
          <w:sz w:val="21"/>
          <w:szCs w:val="21"/>
        </w:rPr>
        <w:t xml:space="preserve"> εξελίξεις και εφαρμογές» , «</w:t>
      </w:r>
      <w:proofErr w:type="spellStart"/>
      <w:r w:rsidRPr="0067039D">
        <w:rPr>
          <w:rFonts w:ascii="Open Sans" w:hAnsi="Open Sans" w:cs="Open Sans"/>
          <w:color w:val="666666"/>
          <w:sz w:val="21"/>
          <w:szCs w:val="21"/>
        </w:rPr>
        <w:t>Μετασυλλεκτική</w:t>
      </w:r>
      <w:proofErr w:type="spellEnd"/>
      <w:r w:rsidRPr="0067039D">
        <w:rPr>
          <w:rFonts w:ascii="Open Sans" w:hAnsi="Open Sans" w:cs="Open Sans"/>
          <w:color w:val="666666"/>
          <w:sz w:val="21"/>
          <w:szCs w:val="21"/>
        </w:rPr>
        <w:t xml:space="preserve"> Φυσιολογία και </w:t>
      </w:r>
      <w:proofErr w:type="spellStart"/>
      <w:r w:rsidRPr="0067039D">
        <w:rPr>
          <w:rFonts w:ascii="Open Sans" w:hAnsi="Open Sans" w:cs="Open Sans"/>
          <w:color w:val="666666"/>
          <w:sz w:val="21"/>
          <w:szCs w:val="21"/>
        </w:rPr>
        <w:t>Μετασυλλεκτική</w:t>
      </w:r>
      <w:proofErr w:type="spellEnd"/>
      <w:r w:rsidRPr="0067039D">
        <w:rPr>
          <w:rFonts w:ascii="Open Sans" w:hAnsi="Open Sans" w:cs="Open Sans"/>
          <w:color w:val="666666"/>
          <w:sz w:val="21"/>
          <w:szCs w:val="21"/>
        </w:rPr>
        <w:t xml:space="preserve"> Διαχείριση Νωπών Αγροτικών Προϊόντων»,</w:t>
      </w:r>
    </w:p>
    <w:p w14:paraId="32513FA0" w14:textId="77777777" w:rsidR="000B2546" w:rsidRDefault="000B2546" w:rsidP="000B2546">
      <w:pPr>
        <w:shd w:val="clear" w:color="auto" w:fill="FFFFFF"/>
        <w:spacing w:after="0" w:line="240" w:lineRule="auto"/>
        <w:textAlignment w:val="baseline"/>
        <w:rPr>
          <w:rFonts w:ascii="Open Sans" w:eastAsia="Times New Roman" w:hAnsi="Open Sans" w:cs="Open Sans"/>
          <w:b/>
          <w:bCs/>
          <w:color w:val="666666"/>
          <w:sz w:val="21"/>
          <w:szCs w:val="21"/>
          <w:bdr w:val="none" w:sz="0" w:space="0" w:color="auto" w:frame="1"/>
          <w:lang w:eastAsia="el-GR"/>
        </w:rPr>
      </w:pPr>
    </w:p>
    <w:p w14:paraId="3504012D" w14:textId="036E1CBD" w:rsidR="000B2546" w:rsidRPr="000B2546" w:rsidRDefault="000B2546" w:rsidP="000B2546">
      <w:pPr>
        <w:shd w:val="clear" w:color="auto" w:fill="FFFFFF"/>
        <w:spacing w:after="0" w:line="240" w:lineRule="auto"/>
        <w:textAlignment w:val="baseline"/>
        <w:rPr>
          <w:rFonts w:ascii="Open Sans" w:eastAsia="Times New Roman" w:hAnsi="Open Sans" w:cs="Open Sans"/>
          <w:color w:val="666666"/>
          <w:sz w:val="21"/>
          <w:szCs w:val="21"/>
          <w:lang w:eastAsia="el-GR"/>
        </w:rPr>
      </w:pPr>
      <w:r w:rsidRPr="000B2546">
        <w:rPr>
          <w:rFonts w:ascii="Open Sans" w:eastAsia="Times New Roman" w:hAnsi="Open Sans" w:cs="Open Sans"/>
          <w:b/>
          <w:bCs/>
          <w:color w:val="666666"/>
          <w:sz w:val="21"/>
          <w:szCs w:val="21"/>
          <w:bdr w:val="none" w:sz="0" w:space="0" w:color="auto" w:frame="1"/>
          <w:lang w:eastAsia="el-GR"/>
        </w:rPr>
        <w:t>Σπουδές</w:t>
      </w:r>
      <w:r w:rsidRPr="000B2546">
        <w:rPr>
          <w:rFonts w:ascii="Open Sans" w:eastAsia="Times New Roman" w:hAnsi="Open Sans" w:cs="Open Sans"/>
          <w:color w:val="666666"/>
          <w:sz w:val="21"/>
          <w:szCs w:val="21"/>
          <w:lang w:eastAsia="el-GR"/>
        </w:rPr>
        <w:br/>
        <w:t>• ΠΤΥΧΙΟ ΑΝΩΤΑΤΗΣ ΓΕΩΠΟΝΙΚΗΣ ΣΧΟΛΗΣ ΑΘΗΝΩΝ</w:t>
      </w:r>
      <w:r w:rsidRPr="000B2546">
        <w:rPr>
          <w:rFonts w:ascii="Open Sans" w:eastAsia="Times New Roman" w:hAnsi="Open Sans" w:cs="Open Sans"/>
          <w:color w:val="666666"/>
          <w:sz w:val="21"/>
          <w:szCs w:val="21"/>
          <w:lang w:eastAsia="el-GR"/>
        </w:rPr>
        <w:br/>
        <w:t xml:space="preserve">• </w:t>
      </w:r>
      <w:proofErr w:type="spellStart"/>
      <w:r w:rsidRPr="000B2546">
        <w:rPr>
          <w:rFonts w:ascii="Open Sans" w:eastAsia="Times New Roman" w:hAnsi="Open Sans" w:cs="Open Sans"/>
          <w:color w:val="666666"/>
          <w:sz w:val="21"/>
          <w:szCs w:val="21"/>
          <w:lang w:eastAsia="el-GR"/>
        </w:rPr>
        <w:t>MASTER</w:t>
      </w:r>
      <w:proofErr w:type="spellEnd"/>
      <w:r w:rsidRPr="000B2546">
        <w:rPr>
          <w:rFonts w:ascii="Open Sans" w:eastAsia="Times New Roman" w:hAnsi="Open Sans" w:cs="Open Sans"/>
          <w:color w:val="666666"/>
          <w:sz w:val="21"/>
          <w:szCs w:val="21"/>
          <w:lang w:eastAsia="el-GR"/>
        </w:rPr>
        <w:t xml:space="preserve"> OF </w:t>
      </w:r>
      <w:proofErr w:type="spellStart"/>
      <w:r w:rsidRPr="000B2546">
        <w:rPr>
          <w:rFonts w:ascii="Open Sans" w:eastAsia="Times New Roman" w:hAnsi="Open Sans" w:cs="Open Sans"/>
          <w:color w:val="666666"/>
          <w:sz w:val="21"/>
          <w:szCs w:val="21"/>
          <w:lang w:eastAsia="el-GR"/>
        </w:rPr>
        <w:t>SCIENCE</w:t>
      </w:r>
      <w:proofErr w:type="spellEnd"/>
      <w:r w:rsidRPr="000B2546">
        <w:rPr>
          <w:rFonts w:ascii="Open Sans" w:eastAsia="Times New Roman" w:hAnsi="Open Sans" w:cs="Open Sans"/>
          <w:color w:val="666666"/>
          <w:sz w:val="21"/>
          <w:szCs w:val="21"/>
          <w:lang w:eastAsia="el-GR"/>
        </w:rPr>
        <w:t xml:space="preserve"> – </w:t>
      </w:r>
      <w:proofErr w:type="spellStart"/>
      <w:r w:rsidRPr="000B2546">
        <w:rPr>
          <w:rFonts w:ascii="Open Sans" w:eastAsia="Times New Roman" w:hAnsi="Open Sans" w:cs="Open Sans"/>
          <w:color w:val="666666"/>
          <w:sz w:val="21"/>
          <w:szCs w:val="21"/>
          <w:lang w:eastAsia="el-GR"/>
        </w:rPr>
        <w:t>UNIVERSITY</w:t>
      </w:r>
      <w:proofErr w:type="spellEnd"/>
      <w:r w:rsidRPr="000B2546">
        <w:rPr>
          <w:rFonts w:ascii="Open Sans" w:eastAsia="Times New Roman" w:hAnsi="Open Sans" w:cs="Open Sans"/>
          <w:color w:val="666666"/>
          <w:sz w:val="21"/>
          <w:szCs w:val="21"/>
          <w:lang w:eastAsia="el-GR"/>
        </w:rPr>
        <w:t xml:space="preserve"> OF </w:t>
      </w:r>
      <w:proofErr w:type="spellStart"/>
      <w:r w:rsidRPr="000B2546">
        <w:rPr>
          <w:rFonts w:ascii="Open Sans" w:eastAsia="Times New Roman" w:hAnsi="Open Sans" w:cs="Open Sans"/>
          <w:color w:val="666666"/>
          <w:sz w:val="21"/>
          <w:szCs w:val="21"/>
          <w:lang w:eastAsia="el-GR"/>
        </w:rPr>
        <w:t>READING</w:t>
      </w:r>
      <w:proofErr w:type="spellEnd"/>
      <w:r w:rsidRPr="000B2546">
        <w:rPr>
          <w:rFonts w:ascii="Open Sans" w:eastAsia="Times New Roman" w:hAnsi="Open Sans" w:cs="Open Sans"/>
          <w:color w:val="666666"/>
          <w:sz w:val="21"/>
          <w:szCs w:val="21"/>
          <w:lang w:eastAsia="el-GR"/>
        </w:rPr>
        <w:br/>
        <w:t>• ΔΙΔΑΚΤΟΡΙΚΟ ΔΙΠΛΩΜΑ ΠΑΝΕΠΙΣΤΗΜΙΟΥ ΘΕΣΣΑΛΟΝΙΚΗΣ</w:t>
      </w:r>
    </w:p>
    <w:p w14:paraId="6A3835AC" w14:textId="77777777" w:rsidR="000B2546" w:rsidRDefault="000B2546" w:rsidP="000B2546">
      <w:pPr>
        <w:shd w:val="clear" w:color="auto" w:fill="FFFFFF"/>
        <w:spacing w:after="0" w:line="240" w:lineRule="auto"/>
        <w:textAlignment w:val="baseline"/>
        <w:rPr>
          <w:ins w:id="1" w:author="Δραγασάκη" w:date="2021-11-04T00:53:00Z"/>
          <w:rFonts w:ascii="Open Sans" w:eastAsia="Times New Roman" w:hAnsi="Open Sans" w:cs="Open Sans"/>
          <w:b/>
          <w:bCs/>
          <w:color w:val="666666"/>
          <w:sz w:val="21"/>
          <w:szCs w:val="21"/>
          <w:bdr w:val="none" w:sz="0" w:space="0" w:color="auto" w:frame="1"/>
          <w:lang w:eastAsia="el-GR"/>
        </w:rPr>
      </w:pPr>
    </w:p>
    <w:p w14:paraId="75ADF290" w14:textId="7202A31B" w:rsidR="000B2546" w:rsidRPr="000B2546" w:rsidRDefault="000B2546" w:rsidP="000B2546">
      <w:pPr>
        <w:shd w:val="clear" w:color="auto" w:fill="FFFFFF"/>
        <w:spacing w:after="0" w:line="240" w:lineRule="auto"/>
        <w:textAlignment w:val="baseline"/>
        <w:rPr>
          <w:rFonts w:ascii="Open Sans" w:eastAsia="Times New Roman" w:hAnsi="Open Sans" w:cs="Open Sans"/>
          <w:color w:val="666666"/>
          <w:sz w:val="21"/>
          <w:szCs w:val="21"/>
          <w:lang w:eastAsia="el-GR"/>
        </w:rPr>
      </w:pPr>
      <w:r w:rsidRPr="000B2546">
        <w:rPr>
          <w:rFonts w:ascii="Open Sans" w:eastAsia="Times New Roman" w:hAnsi="Open Sans" w:cs="Open Sans"/>
          <w:b/>
          <w:bCs/>
          <w:color w:val="666666"/>
          <w:sz w:val="21"/>
          <w:szCs w:val="21"/>
          <w:bdr w:val="none" w:sz="0" w:space="0" w:color="auto" w:frame="1"/>
          <w:lang w:eastAsia="el-GR"/>
        </w:rPr>
        <w:t>Ενδιαφέροντα</w:t>
      </w:r>
      <w:r w:rsidRPr="000B2546">
        <w:rPr>
          <w:rFonts w:ascii="Open Sans" w:eastAsia="Times New Roman" w:hAnsi="Open Sans" w:cs="Open Sans"/>
          <w:color w:val="666666"/>
          <w:sz w:val="21"/>
          <w:szCs w:val="21"/>
          <w:lang w:eastAsia="el-GR"/>
        </w:rPr>
        <w:br/>
        <w:t xml:space="preserve">1. Η διερεύνηση της δυνατότητας εισαγωγής στην εμπορική ανθοκομία νέων φυτικών ειδών που είτε χρησιμοποιούνται ήδη με επιτυχία σε άλλες χώρες είτε προέρχονται από την άγρια χλωρίδα της Κρήτης. Δίδεται βάρος στη διερεύνηση των παραγόντων που επηρεάζουν τον εγγενή και / ή τους αγενείς τρόπους πολλαπλασιασμού τους. Επίσης στη διερεύνηση της φυσιολογίας τους με στόχο την αξιοποίηση ιδιοτήτων τους όπως αντοχή στην </w:t>
      </w:r>
      <w:proofErr w:type="spellStart"/>
      <w:r w:rsidRPr="000B2546">
        <w:rPr>
          <w:rFonts w:ascii="Open Sans" w:eastAsia="Times New Roman" w:hAnsi="Open Sans" w:cs="Open Sans"/>
          <w:color w:val="666666"/>
          <w:sz w:val="21"/>
          <w:szCs w:val="21"/>
          <w:lang w:eastAsia="el-GR"/>
        </w:rPr>
        <w:t>αλατότητα</w:t>
      </w:r>
      <w:proofErr w:type="spellEnd"/>
      <w:r w:rsidRPr="000B2546">
        <w:rPr>
          <w:rFonts w:ascii="Open Sans" w:eastAsia="Times New Roman" w:hAnsi="Open Sans" w:cs="Open Sans"/>
          <w:color w:val="666666"/>
          <w:sz w:val="21"/>
          <w:szCs w:val="21"/>
          <w:lang w:eastAsia="el-GR"/>
        </w:rPr>
        <w:t>, ή την ξηρασία σε περιοχές με προβλήματα άρδευσης.</w:t>
      </w:r>
    </w:p>
    <w:p w14:paraId="2D3F68A3" w14:textId="77777777" w:rsidR="000B2546" w:rsidRPr="000B2546" w:rsidRDefault="000B2546" w:rsidP="000B2546">
      <w:pPr>
        <w:shd w:val="clear" w:color="auto" w:fill="FFFFFF"/>
        <w:spacing w:after="0" w:line="240" w:lineRule="auto"/>
        <w:textAlignment w:val="baseline"/>
        <w:rPr>
          <w:rFonts w:ascii="Open Sans" w:eastAsia="Times New Roman" w:hAnsi="Open Sans" w:cs="Open Sans"/>
          <w:color w:val="666666"/>
          <w:sz w:val="21"/>
          <w:szCs w:val="21"/>
          <w:lang w:eastAsia="el-GR"/>
        </w:rPr>
      </w:pPr>
      <w:r w:rsidRPr="000B2546">
        <w:rPr>
          <w:rFonts w:ascii="Open Sans" w:eastAsia="Times New Roman" w:hAnsi="Open Sans" w:cs="Open Sans"/>
          <w:color w:val="666666"/>
          <w:sz w:val="21"/>
          <w:szCs w:val="21"/>
          <w:lang w:eastAsia="el-GR"/>
        </w:rPr>
        <w:t xml:space="preserve">2. Η αγενής αναπαραγωγή των φυτών (κυρίως ανθοκομικών, δυνάμει ανθοκομικών ή απειλούμενων ειδών, αρωματικών ή φαρμακευτικών φυτών ) με τη μέθοδο του </w:t>
      </w:r>
      <w:proofErr w:type="spellStart"/>
      <w:r w:rsidRPr="000B2546">
        <w:rPr>
          <w:rFonts w:ascii="Open Sans" w:eastAsia="Times New Roman" w:hAnsi="Open Sans" w:cs="Open Sans"/>
          <w:color w:val="666666"/>
          <w:sz w:val="21"/>
          <w:szCs w:val="21"/>
          <w:lang w:eastAsia="el-GR"/>
        </w:rPr>
        <w:t>μικροπολλαπλασιασμού</w:t>
      </w:r>
      <w:proofErr w:type="spellEnd"/>
      <w:r w:rsidRPr="000B2546">
        <w:rPr>
          <w:rFonts w:ascii="Open Sans" w:eastAsia="Times New Roman" w:hAnsi="Open Sans" w:cs="Open Sans"/>
          <w:color w:val="666666"/>
          <w:sz w:val="21"/>
          <w:szCs w:val="21"/>
          <w:lang w:eastAsia="el-GR"/>
        </w:rPr>
        <w:t xml:space="preserve"> ή της Ιστοκαλλιέργειας και η διερεύνηση των παραγόντων που επηρεάζουν την επιτυχία της αφενός και την παραγωγή αρωματικών και φαρμακευτικών ειδών αφετέρου.</w:t>
      </w:r>
    </w:p>
    <w:p w14:paraId="749E0576" w14:textId="77777777" w:rsidR="000B2546" w:rsidRPr="000B2546" w:rsidRDefault="000B2546" w:rsidP="000B2546">
      <w:pPr>
        <w:shd w:val="clear" w:color="auto" w:fill="FFFFFF"/>
        <w:spacing w:after="0" w:line="240" w:lineRule="auto"/>
        <w:textAlignment w:val="baseline"/>
        <w:rPr>
          <w:rFonts w:ascii="Open Sans" w:eastAsia="Times New Roman" w:hAnsi="Open Sans" w:cs="Open Sans"/>
          <w:color w:val="666666"/>
          <w:sz w:val="21"/>
          <w:szCs w:val="21"/>
          <w:lang w:eastAsia="el-GR"/>
        </w:rPr>
      </w:pPr>
      <w:r w:rsidRPr="000B2546">
        <w:rPr>
          <w:rFonts w:ascii="Open Sans" w:eastAsia="Times New Roman" w:hAnsi="Open Sans" w:cs="Open Sans"/>
          <w:color w:val="666666"/>
          <w:sz w:val="21"/>
          <w:szCs w:val="21"/>
          <w:lang w:eastAsia="el-GR"/>
        </w:rPr>
        <w:t xml:space="preserve">3. Η επίδραση παραγόντων στρες όπως </w:t>
      </w:r>
      <w:proofErr w:type="spellStart"/>
      <w:r w:rsidRPr="000B2546">
        <w:rPr>
          <w:rFonts w:ascii="Open Sans" w:eastAsia="Times New Roman" w:hAnsi="Open Sans" w:cs="Open Sans"/>
          <w:color w:val="666666"/>
          <w:sz w:val="21"/>
          <w:szCs w:val="21"/>
          <w:lang w:eastAsia="el-GR"/>
        </w:rPr>
        <w:t>αλατότητα</w:t>
      </w:r>
      <w:proofErr w:type="spellEnd"/>
      <w:r w:rsidRPr="000B2546">
        <w:rPr>
          <w:rFonts w:ascii="Open Sans" w:eastAsia="Times New Roman" w:hAnsi="Open Sans" w:cs="Open Sans"/>
          <w:color w:val="666666"/>
          <w:sz w:val="21"/>
          <w:szCs w:val="21"/>
          <w:lang w:eastAsia="el-GR"/>
        </w:rPr>
        <w:t xml:space="preserve"> ή ξηρασία στο φύτρωμα των σπερμάτων, στην αύξηση και ανάπτυξη των φυτών σε επόμενα στάδια της ζωής τους τόσο σε συνθήκες in </w:t>
      </w:r>
      <w:proofErr w:type="spellStart"/>
      <w:r w:rsidRPr="000B2546">
        <w:rPr>
          <w:rFonts w:ascii="Open Sans" w:eastAsia="Times New Roman" w:hAnsi="Open Sans" w:cs="Open Sans"/>
          <w:color w:val="666666"/>
          <w:sz w:val="21"/>
          <w:szCs w:val="21"/>
          <w:lang w:eastAsia="el-GR"/>
        </w:rPr>
        <w:t>vivo</w:t>
      </w:r>
      <w:proofErr w:type="spellEnd"/>
      <w:r w:rsidRPr="000B2546">
        <w:rPr>
          <w:rFonts w:ascii="Open Sans" w:eastAsia="Times New Roman" w:hAnsi="Open Sans" w:cs="Open Sans"/>
          <w:color w:val="666666"/>
          <w:sz w:val="21"/>
          <w:szCs w:val="21"/>
          <w:lang w:eastAsia="el-GR"/>
        </w:rPr>
        <w:t xml:space="preserve"> όσο και in </w:t>
      </w:r>
      <w:proofErr w:type="spellStart"/>
      <w:r w:rsidRPr="000B2546">
        <w:rPr>
          <w:rFonts w:ascii="Open Sans" w:eastAsia="Times New Roman" w:hAnsi="Open Sans" w:cs="Open Sans"/>
          <w:color w:val="666666"/>
          <w:sz w:val="21"/>
          <w:szCs w:val="21"/>
          <w:lang w:eastAsia="el-GR"/>
        </w:rPr>
        <w:t>vitro</w:t>
      </w:r>
      <w:proofErr w:type="spellEnd"/>
      <w:r w:rsidRPr="000B2546">
        <w:rPr>
          <w:rFonts w:ascii="Open Sans" w:eastAsia="Times New Roman" w:hAnsi="Open Sans" w:cs="Open Sans"/>
          <w:color w:val="666666"/>
          <w:sz w:val="21"/>
          <w:szCs w:val="21"/>
          <w:lang w:eastAsia="el-GR"/>
        </w:rPr>
        <w:t xml:space="preserve"> και η διερεύνηση των αντιοξειδωτικών </w:t>
      </w:r>
      <w:proofErr w:type="spellStart"/>
      <w:r w:rsidRPr="000B2546">
        <w:rPr>
          <w:rFonts w:ascii="Open Sans" w:eastAsia="Times New Roman" w:hAnsi="Open Sans" w:cs="Open Sans"/>
          <w:color w:val="666666"/>
          <w:sz w:val="21"/>
          <w:szCs w:val="21"/>
          <w:lang w:eastAsia="el-GR"/>
        </w:rPr>
        <w:t>ενζυμικών</w:t>
      </w:r>
      <w:proofErr w:type="spellEnd"/>
      <w:r w:rsidRPr="000B2546">
        <w:rPr>
          <w:rFonts w:ascii="Open Sans" w:eastAsia="Times New Roman" w:hAnsi="Open Sans" w:cs="Open Sans"/>
          <w:color w:val="666666"/>
          <w:sz w:val="21"/>
          <w:szCs w:val="21"/>
          <w:lang w:eastAsia="el-GR"/>
        </w:rPr>
        <w:t xml:space="preserve"> συστημάτων τους , της περιεκτικότητας σε συγκεκριμένες πρωτεΐνες και της παραγωγής ουσιών </w:t>
      </w:r>
      <w:proofErr w:type="spellStart"/>
      <w:r w:rsidRPr="000B2546">
        <w:rPr>
          <w:rFonts w:ascii="Open Sans" w:eastAsia="Times New Roman" w:hAnsi="Open Sans" w:cs="Open Sans"/>
          <w:color w:val="666666"/>
          <w:sz w:val="21"/>
          <w:szCs w:val="21"/>
          <w:lang w:eastAsia="el-GR"/>
        </w:rPr>
        <w:t>οσμωρύθμισης</w:t>
      </w:r>
      <w:proofErr w:type="spellEnd"/>
      <w:r w:rsidRPr="000B2546">
        <w:rPr>
          <w:rFonts w:ascii="Open Sans" w:eastAsia="Times New Roman" w:hAnsi="Open Sans" w:cs="Open Sans"/>
          <w:color w:val="666666"/>
          <w:sz w:val="21"/>
          <w:szCs w:val="21"/>
          <w:lang w:eastAsia="el-GR"/>
        </w:rPr>
        <w:t xml:space="preserve">. Χρήση των ευρημάτων για την αξιολόγηση ποικιλιών απλών και εμβολιασμένων κηπευτικών θερμοκηπίου για αντοχή στην </w:t>
      </w:r>
      <w:proofErr w:type="spellStart"/>
      <w:r w:rsidRPr="000B2546">
        <w:rPr>
          <w:rFonts w:ascii="Open Sans" w:eastAsia="Times New Roman" w:hAnsi="Open Sans" w:cs="Open Sans"/>
          <w:color w:val="666666"/>
          <w:sz w:val="21"/>
          <w:szCs w:val="21"/>
          <w:lang w:eastAsia="el-GR"/>
        </w:rPr>
        <w:t>αλατότητα</w:t>
      </w:r>
      <w:proofErr w:type="spellEnd"/>
      <w:r w:rsidRPr="000B2546">
        <w:rPr>
          <w:rFonts w:ascii="Open Sans" w:eastAsia="Times New Roman" w:hAnsi="Open Sans" w:cs="Open Sans"/>
          <w:color w:val="666666"/>
          <w:sz w:val="21"/>
          <w:szCs w:val="21"/>
          <w:lang w:eastAsia="el-GR"/>
        </w:rPr>
        <w:t xml:space="preserve"> και το </w:t>
      </w:r>
      <w:proofErr w:type="spellStart"/>
      <w:r w:rsidRPr="000B2546">
        <w:rPr>
          <w:rFonts w:ascii="Open Sans" w:eastAsia="Times New Roman" w:hAnsi="Open Sans" w:cs="Open Sans"/>
          <w:color w:val="666666"/>
          <w:sz w:val="21"/>
          <w:szCs w:val="21"/>
          <w:lang w:eastAsia="el-GR"/>
        </w:rPr>
        <w:t>οσμωτικό</w:t>
      </w:r>
      <w:proofErr w:type="spellEnd"/>
      <w:r w:rsidRPr="000B2546">
        <w:rPr>
          <w:rFonts w:ascii="Open Sans" w:eastAsia="Times New Roman" w:hAnsi="Open Sans" w:cs="Open Sans"/>
          <w:color w:val="666666"/>
          <w:sz w:val="21"/>
          <w:szCs w:val="21"/>
          <w:lang w:eastAsia="el-GR"/>
        </w:rPr>
        <w:t xml:space="preserve"> στρες. Ο ρόλος </w:t>
      </w:r>
      <w:proofErr w:type="spellStart"/>
      <w:r w:rsidRPr="000B2546">
        <w:rPr>
          <w:rFonts w:ascii="Open Sans" w:eastAsia="Times New Roman" w:hAnsi="Open Sans" w:cs="Open Sans"/>
          <w:color w:val="666666"/>
          <w:sz w:val="21"/>
          <w:szCs w:val="21"/>
          <w:lang w:eastAsia="el-GR"/>
        </w:rPr>
        <w:t>βιοδιεγερτικών</w:t>
      </w:r>
      <w:proofErr w:type="spellEnd"/>
      <w:r w:rsidRPr="000B2546">
        <w:rPr>
          <w:rFonts w:ascii="Open Sans" w:eastAsia="Times New Roman" w:hAnsi="Open Sans" w:cs="Open Sans"/>
          <w:color w:val="666666"/>
          <w:sz w:val="21"/>
          <w:szCs w:val="21"/>
          <w:lang w:eastAsia="el-GR"/>
        </w:rPr>
        <w:t xml:space="preserve"> ουσιών στην ενίσχυση των φυτών σε συνθήκες στρες</w:t>
      </w:r>
    </w:p>
    <w:p w14:paraId="4C84580D" w14:textId="77777777" w:rsidR="00D87B80"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rPr>
      </w:pPr>
    </w:p>
    <w:p w14:paraId="79A1401A" w14:textId="77777777" w:rsidR="00D87B80" w:rsidRPr="00CE0DE2" w:rsidRDefault="0067039D"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67039D">
        <w:rPr>
          <w:rFonts w:ascii="Open Sans" w:hAnsi="Open Sans" w:cs="Open Sans"/>
          <w:color w:val="666666"/>
          <w:sz w:val="21"/>
          <w:szCs w:val="21"/>
        </w:rPr>
        <w:br/>
      </w:r>
      <w:r w:rsidR="00D87B80">
        <w:rPr>
          <w:rStyle w:val="a3"/>
          <w:rFonts w:ascii="Open Sans" w:hAnsi="Open Sans" w:cs="Open Sans"/>
          <w:color w:val="666666"/>
          <w:sz w:val="21"/>
          <w:szCs w:val="21"/>
          <w:bdr w:val="none" w:sz="0" w:space="0" w:color="auto" w:frame="1"/>
        </w:rPr>
        <w:t>Δημοσιεύσεις τα τελευταία 5 έτη</w:t>
      </w:r>
      <w:r w:rsidR="00D87B80">
        <w:rPr>
          <w:rFonts w:ascii="Open Sans" w:hAnsi="Open Sans" w:cs="Open Sans"/>
          <w:color w:val="666666"/>
          <w:sz w:val="21"/>
          <w:szCs w:val="21"/>
        </w:rPr>
        <w:br/>
      </w:r>
      <w:r w:rsidR="00D87B80">
        <w:rPr>
          <w:rFonts w:ascii="Open Sans" w:hAnsi="Open Sans" w:cs="Open Sans"/>
          <w:color w:val="666666"/>
          <w:sz w:val="21"/>
          <w:szCs w:val="21"/>
        </w:rPr>
        <w:lastRenderedPageBreak/>
        <w:t xml:space="preserve">1. </w:t>
      </w:r>
      <w:proofErr w:type="spellStart"/>
      <w:r w:rsidR="00D87B80">
        <w:rPr>
          <w:rFonts w:ascii="Open Sans" w:hAnsi="Open Sans" w:cs="Open Sans"/>
          <w:color w:val="666666"/>
          <w:sz w:val="21"/>
          <w:szCs w:val="21"/>
        </w:rPr>
        <w:t>Vlahos</w:t>
      </w:r>
      <w:proofErr w:type="spellEnd"/>
      <w:r w:rsidR="00D87B80">
        <w:rPr>
          <w:rFonts w:ascii="Open Sans" w:hAnsi="Open Sans" w:cs="Open Sans"/>
          <w:color w:val="666666"/>
          <w:sz w:val="21"/>
          <w:szCs w:val="21"/>
        </w:rPr>
        <w:t xml:space="preserve">, </w:t>
      </w:r>
      <w:proofErr w:type="spellStart"/>
      <w:r w:rsidR="00D87B80">
        <w:rPr>
          <w:rFonts w:ascii="Open Sans" w:hAnsi="Open Sans" w:cs="Open Sans"/>
          <w:color w:val="666666"/>
          <w:sz w:val="21"/>
          <w:szCs w:val="21"/>
        </w:rPr>
        <w:t>J.C</w:t>
      </w:r>
      <w:proofErr w:type="spellEnd"/>
      <w:r w:rsidR="00D87B80">
        <w:rPr>
          <w:rFonts w:ascii="Open Sans" w:hAnsi="Open Sans" w:cs="Open Sans"/>
          <w:color w:val="666666"/>
          <w:sz w:val="21"/>
          <w:szCs w:val="21"/>
        </w:rPr>
        <w:t xml:space="preserve">. and M. </w:t>
      </w:r>
      <w:proofErr w:type="spellStart"/>
      <w:r w:rsidR="00D87B80">
        <w:rPr>
          <w:rFonts w:ascii="Open Sans" w:hAnsi="Open Sans" w:cs="Open Sans"/>
          <w:color w:val="666666"/>
          <w:sz w:val="21"/>
          <w:szCs w:val="21"/>
        </w:rPr>
        <w:t>Dragassaki</w:t>
      </w:r>
      <w:proofErr w:type="spellEnd"/>
      <w:r w:rsidR="00D87B80">
        <w:rPr>
          <w:rFonts w:ascii="Open Sans" w:hAnsi="Open Sans" w:cs="Open Sans"/>
          <w:color w:val="666666"/>
          <w:sz w:val="21"/>
          <w:szCs w:val="21"/>
        </w:rPr>
        <w:t xml:space="preserve">, 1995. </w:t>
      </w:r>
      <w:r w:rsidR="00D87B80" w:rsidRPr="00CE0DE2">
        <w:rPr>
          <w:rFonts w:ascii="Open Sans" w:hAnsi="Open Sans" w:cs="Open Sans"/>
          <w:color w:val="666666"/>
          <w:sz w:val="21"/>
          <w:szCs w:val="21"/>
          <w:lang w:val="en-US"/>
        </w:rPr>
        <w:t>Propagation of Cretan Silver Bush (</w:t>
      </w:r>
      <w:proofErr w:type="spellStart"/>
      <w:r w:rsidR="00D87B80" w:rsidRPr="000B2546">
        <w:rPr>
          <w:rFonts w:ascii="Open Sans" w:hAnsi="Open Sans" w:cs="Open Sans"/>
          <w:i/>
          <w:iCs/>
          <w:color w:val="666666"/>
          <w:sz w:val="21"/>
          <w:szCs w:val="21"/>
          <w:lang w:val="en-US"/>
        </w:rPr>
        <w:t>Ebenus</w:t>
      </w:r>
      <w:proofErr w:type="spellEnd"/>
      <w:r w:rsidR="00D87B80" w:rsidRPr="000B2546">
        <w:rPr>
          <w:rFonts w:ascii="Open Sans" w:hAnsi="Open Sans" w:cs="Open Sans"/>
          <w:i/>
          <w:iCs/>
          <w:color w:val="666666"/>
          <w:sz w:val="21"/>
          <w:szCs w:val="21"/>
          <w:lang w:val="en-US"/>
        </w:rPr>
        <w:t xml:space="preserve"> </w:t>
      </w:r>
      <w:proofErr w:type="spellStart"/>
      <w:r w:rsidR="00D87B80" w:rsidRPr="000B2546">
        <w:rPr>
          <w:rFonts w:ascii="Open Sans" w:hAnsi="Open Sans" w:cs="Open Sans"/>
          <w:i/>
          <w:iCs/>
          <w:color w:val="666666"/>
          <w:sz w:val="21"/>
          <w:szCs w:val="21"/>
          <w:lang w:val="en-US"/>
        </w:rPr>
        <w:t>cretica</w:t>
      </w:r>
      <w:proofErr w:type="spellEnd"/>
      <w:r w:rsidR="00D87B80" w:rsidRPr="00CE0DE2">
        <w:rPr>
          <w:rFonts w:ascii="Open Sans" w:hAnsi="Open Sans" w:cs="Open Sans"/>
          <w:color w:val="666666"/>
          <w:sz w:val="21"/>
          <w:szCs w:val="21"/>
          <w:lang w:val="en-US"/>
        </w:rPr>
        <w:t xml:space="preserve"> L.). A potential New Flower Crop. </w:t>
      </w:r>
      <w:proofErr w:type="spellStart"/>
      <w:r w:rsidR="00D87B80" w:rsidRPr="00CE0DE2">
        <w:rPr>
          <w:rFonts w:ascii="Open Sans" w:hAnsi="Open Sans" w:cs="Open Sans"/>
          <w:color w:val="666666"/>
          <w:sz w:val="21"/>
          <w:szCs w:val="21"/>
          <w:lang w:val="en-US"/>
        </w:rPr>
        <w:t>HortScience</w:t>
      </w:r>
      <w:proofErr w:type="spellEnd"/>
      <w:r w:rsidR="00D87B80" w:rsidRPr="00CE0DE2">
        <w:rPr>
          <w:rFonts w:ascii="Open Sans" w:hAnsi="Open Sans" w:cs="Open Sans"/>
          <w:color w:val="666666"/>
          <w:sz w:val="21"/>
          <w:szCs w:val="21"/>
          <w:lang w:val="en-US"/>
        </w:rPr>
        <w:t xml:space="preserve"> 30 (4) 851</w:t>
      </w:r>
    </w:p>
    <w:p w14:paraId="3A252DBE"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2. Vlahos, J.C., </w:t>
      </w:r>
      <w:proofErr w:type="spellStart"/>
      <w:proofErr w:type="gramStart"/>
      <w:r w:rsidRPr="00CE0DE2">
        <w:rPr>
          <w:rFonts w:ascii="Open Sans" w:hAnsi="Open Sans" w:cs="Open Sans"/>
          <w:color w:val="666666"/>
          <w:sz w:val="21"/>
          <w:szCs w:val="21"/>
          <w:lang w:val="en-US"/>
        </w:rPr>
        <w:t>M.Dragassaki</w:t>
      </w:r>
      <w:proofErr w:type="spellEnd"/>
      <w:proofErr w:type="gramEnd"/>
      <w:r w:rsidRPr="00CE0DE2">
        <w:rPr>
          <w:rFonts w:ascii="Open Sans" w:hAnsi="Open Sans" w:cs="Open Sans"/>
          <w:color w:val="666666"/>
          <w:sz w:val="21"/>
          <w:szCs w:val="21"/>
          <w:lang w:val="en-US"/>
        </w:rPr>
        <w:t xml:space="preserve"> and I. </w:t>
      </w:r>
      <w:proofErr w:type="spellStart"/>
      <w:r w:rsidRPr="00CE0DE2">
        <w:rPr>
          <w:rFonts w:ascii="Open Sans" w:hAnsi="Open Sans" w:cs="Open Sans"/>
          <w:color w:val="666666"/>
          <w:sz w:val="21"/>
          <w:szCs w:val="21"/>
          <w:lang w:val="en-US"/>
        </w:rPr>
        <w:t>Assargiotaki</w:t>
      </w:r>
      <w:proofErr w:type="spellEnd"/>
      <w:r w:rsidRPr="00CE0DE2">
        <w:rPr>
          <w:rFonts w:ascii="Open Sans" w:hAnsi="Open Sans" w:cs="Open Sans"/>
          <w:color w:val="666666"/>
          <w:sz w:val="21"/>
          <w:szCs w:val="21"/>
          <w:lang w:val="en-US"/>
        </w:rPr>
        <w:t xml:space="preserve">, 1995. Micropropagation of Achimenes Hybrids for Winter production. </w:t>
      </w:r>
      <w:proofErr w:type="spellStart"/>
      <w:r w:rsidRPr="00CE0DE2">
        <w:rPr>
          <w:rFonts w:ascii="Open Sans" w:hAnsi="Open Sans" w:cs="Open Sans"/>
          <w:color w:val="666666"/>
          <w:sz w:val="21"/>
          <w:szCs w:val="21"/>
          <w:lang w:val="en-US"/>
        </w:rPr>
        <w:t>HortScience</w:t>
      </w:r>
      <w:proofErr w:type="spellEnd"/>
      <w:r w:rsidRPr="00CE0DE2">
        <w:rPr>
          <w:rFonts w:ascii="Open Sans" w:hAnsi="Open Sans" w:cs="Open Sans"/>
          <w:color w:val="666666"/>
          <w:sz w:val="21"/>
          <w:szCs w:val="21"/>
          <w:lang w:val="en-US"/>
        </w:rPr>
        <w:t xml:space="preserve"> 31(4) 757</w:t>
      </w:r>
    </w:p>
    <w:p w14:paraId="3F589516"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3. Vlahos, J.C., M.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A. </w:t>
      </w:r>
      <w:proofErr w:type="spellStart"/>
      <w:r w:rsidRPr="00CE0DE2">
        <w:rPr>
          <w:rFonts w:ascii="Open Sans" w:hAnsi="Open Sans" w:cs="Open Sans"/>
          <w:color w:val="666666"/>
          <w:sz w:val="21"/>
          <w:szCs w:val="21"/>
          <w:lang w:val="en-US"/>
        </w:rPr>
        <w:t>Vasilaki</w:t>
      </w:r>
      <w:proofErr w:type="spellEnd"/>
      <w:r w:rsidRPr="00CE0DE2">
        <w:rPr>
          <w:rFonts w:ascii="Open Sans" w:hAnsi="Open Sans" w:cs="Open Sans"/>
          <w:color w:val="666666"/>
          <w:sz w:val="21"/>
          <w:szCs w:val="21"/>
          <w:lang w:val="en-US"/>
        </w:rPr>
        <w:t xml:space="preserve">, I. </w:t>
      </w:r>
      <w:proofErr w:type="spellStart"/>
      <w:r w:rsidRPr="00CE0DE2">
        <w:rPr>
          <w:rFonts w:ascii="Open Sans" w:hAnsi="Open Sans" w:cs="Open Sans"/>
          <w:color w:val="666666"/>
          <w:sz w:val="21"/>
          <w:szCs w:val="21"/>
          <w:lang w:val="en-US"/>
        </w:rPr>
        <w:t>Assargiotaki</w:t>
      </w:r>
      <w:proofErr w:type="spellEnd"/>
      <w:r w:rsidRPr="00CE0DE2">
        <w:rPr>
          <w:rFonts w:ascii="Open Sans" w:hAnsi="Open Sans" w:cs="Open Sans"/>
          <w:color w:val="666666"/>
          <w:sz w:val="21"/>
          <w:szCs w:val="21"/>
          <w:lang w:val="en-US"/>
        </w:rPr>
        <w:t xml:space="preserve"> and A.M. </w:t>
      </w:r>
      <w:proofErr w:type="spellStart"/>
      <w:r w:rsidRPr="00CE0DE2">
        <w:rPr>
          <w:rFonts w:ascii="Open Sans" w:hAnsi="Open Sans" w:cs="Open Sans"/>
          <w:color w:val="666666"/>
          <w:sz w:val="21"/>
          <w:szCs w:val="21"/>
          <w:lang w:val="en-US"/>
        </w:rPr>
        <w:t>Tsatsakis</w:t>
      </w:r>
      <w:proofErr w:type="spellEnd"/>
      <w:r w:rsidRPr="00CE0DE2">
        <w:rPr>
          <w:rFonts w:ascii="Open Sans" w:hAnsi="Open Sans" w:cs="Open Sans"/>
          <w:color w:val="666666"/>
          <w:sz w:val="21"/>
          <w:szCs w:val="21"/>
          <w:lang w:val="en-US"/>
        </w:rPr>
        <w:t xml:space="preserve">, 1995. The effect of </w:t>
      </w:r>
      <w:proofErr w:type="gramStart"/>
      <w:r w:rsidRPr="00CE0DE2">
        <w:rPr>
          <w:rFonts w:ascii="Open Sans" w:hAnsi="Open Sans" w:cs="Open Sans"/>
          <w:color w:val="666666"/>
          <w:sz w:val="21"/>
          <w:szCs w:val="21"/>
          <w:lang w:val="en-US"/>
        </w:rPr>
        <w:t>Slow Release</w:t>
      </w:r>
      <w:proofErr w:type="gramEnd"/>
      <w:r w:rsidRPr="00CE0DE2">
        <w:rPr>
          <w:rFonts w:ascii="Open Sans" w:hAnsi="Open Sans" w:cs="Open Sans"/>
          <w:color w:val="666666"/>
          <w:sz w:val="21"/>
          <w:szCs w:val="21"/>
          <w:lang w:val="en-US"/>
        </w:rPr>
        <w:t xml:space="preserve"> Polymeric Derivatives of Auxins (</w:t>
      </w:r>
      <w:proofErr w:type="spellStart"/>
      <w:r w:rsidRPr="00CE0DE2">
        <w:rPr>
          <w:rFonts w:ascii="Open Sans" w:hAnsi="Open Sans" w:cs="Open Sans"/>
          <w:color w:val="666666"/>
          <w:sz w:val="21"/>
          <w:szCs w:val="21"/>
          <w:lang w:val="en-US"/>
        </w:rPr>
        <w:t>NAA</w:t>
      </w:r>
      <w:proofErr w:type="spellEnd"/>
      <w:r w:rsidRPr="00CE0DE2">
        <w:rPr>
          <w:rFonts w:ascii="Open Sans" w:hAnsi="Open Sans" w:cs="Open Sans"/>
          <w:color w:val="666666"/>
          <w:sz w:val="21"/>
          <w:szCs w:val="21"/>
          <w:lang w:val="en-US"/>
        </w:rPr>
        <w:t xml:space="preserve"> and 2,4-D) on Regeneration of Achimenes in vitro. </w:t>
      </w:r>
      <w:proofErr w:type="spellStart"/>
      <w:r w:rsidRPr="00CE0DE2">
        <w:rPr>
          <w:rFonts w:ascii="Open Sans" w:hAnsi="Open Sans" w:cs="Open Sans"/>
          <w:color w:val="666666"/>
          <w:sz w:val="21"/>
          <w:szCs w:val="21"/>
          <w:lang w:val="en-US"/>
        </w:rPr>
        <w:t>HortScience</w:t>
      </w:r>
      <w:proofErr w:type="spellEnd"/>
      <w:r w:rsidRPr="00CE0DE2">
        <w:rPr>
          <w:rFonts w:ascii="Open Sans" w:hAnsi="Open Sans" w:cs="Open Sans"/>
          <w:color w:val="666666"/>
          <w:sz w:val="21"/>
          <w:szCs w:val="21"/>
          <w:lang w:val="en-US"/>
        </w:rPr>
        <w:t xml:space="preserve"> 31(4) 802</w:t>
      </w:r>
    </w:p>
    <w:p w14:paraId="445C3646"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4. </w:t>
      </w:r>
      <w:proofErr w:type="spellStart"/>
      <w:r w:rsidRPr="00CE0DE2">
        <w:rPr>
          <w:rFonts w:ascii="Open Sans" w:hAnsi="Open Sans" w:cs="Open Sans"/>
          <w:color w:val="666666"/>
          <w:sz w:val="21"/>
          <w:szCs w:val="21"/>
          <w:lang w:val="en-US"/>
        </w:rPr>
        <w:t>Shtilman</w:t>
      </w:r>
      <w:proofErr w:type="spellEnd"/>
      <w:r w:rsidRPr="00CE0DE2">
        <w:rPr>
          <w:rFonts w:ascii="Open Sans" w:hAnsi="Open Sans" w:cs="Open Sans"/>
          <w:color w:val="666666"/>
          <w:sz w:val="21"/>
          <w:szCs w:val="21"/>
          <w:lang w:val="en-US"/>
        </w:rPr>
        <w:t xml:space="preserve">, </w:t>
      </w:r>
      <w:proofErr w:type="spellStart"/>
      <w:proofErr w:type="gramStart"/>
      <w:r w:rsidRPr="00CE0DE2">
        <w:rPr>
          <w:rFonts w:ascii="Open Sans" w:hAnsi="Open Sans" w:cs="Open Sans"/>
          <w:color w:val="666666"/>
          <w:sz w:val="21"/>
          <w:szCs w:val="21"/>
          <w:lang w:val="en-US"/>
        </w:rPr>
        <w:t>M.I</w:t>
      </w:r>
      <w:proofErr w:type="spellEnd"/>
      <w:proofErr w:type="gramEnd"/>
      <w:r w:rsidRPr="00CE0DE2">
        <w:rPr>
          <w:rFonts w:ascii="Open Sans" w:hAnsi="Open Sans" w:cs="Open Sans"/>
          <w:color w:val="666666"/>
          <w:sz w:val="21"/>
          <w:szCs w:val="21"/>
          <w:lang w:val="en-US"/>
        </w:rPr>
        <w:t xml:space="preserve">, </w:t>
      </w:r>
      <w:proofErr w:type="spellStart"/>
      <w:r w:rsidRPr="00CE0DE2">
        <w:rPr>
          <w:rFonts w:ascii="Open Sans" w:hAnsi="Open Sans" w:cs="Open Sans"/>
          <w:color w:val="666666"/>
          <w:sz w:val="21"/>
          <w:szCs w:val="21"/>
          <w:lang w:val="en-US"/>
        </w:rPr>
        <w:t>M.Tzatzarakis</w:t>
      </w:r>
      <w:proofErr w:type="spellEnd"/>
      <w:r w:rsidRPr="00CE0DE2">
        <w:rPr>
          <w:rFonts w:ascii="Open Sans" w:hAnsi="Open Sans" w:cs="Open Sans"/>
          <w:color w:val="666666"/>
          <w:sz w:val="21"/>
          <w:szCs w:val="21"/>
          <w:lang w:val="en-US"/>
        </w:rPr>
        <w:t xml:space="preserve">, </w:t>
      </w:r>
      <w:proofErr w:type="spellStart"/>
      <w:r w:rsidRPr="00CE0DE2">
        <w:rPr>
          <w:rFonts w:ascii="Open Sans" w:hAnsi="Open Sans" w:cs="Open Sans"/>
          <w:color w:val="666666"/>
          <w:sz w:val="21"/>
          <w:szCs w:val="21"/>
          <w:lang w:val="en-US"/>
        </w:rPr>
        <w:t>J.C.Vlahos</w:t>
      </w:r>
      <w:proofErr w:type="spellEnd"/>
      <w:r w:rsidRPr="00CE0DE2">
        <w:rPr>
          <w:rFonts w:ascii="Open Sans" w:hAnsi="Open Sans" w:cs="Open Sans"/>
          <w:color w:val="666666"/>
          <w:sz w:val="21"/>
          <w:szCs w:val="21"/>
          <w:lang w:val="en-US"/>
        </w:rPr>
        <w:t xml:space="preserve">, I.M. </w:t>
      </w:r>
      <w:proofErr w:type="spellStart"/>
      <w:r w:rsidRPr="00CE0DE2">
        <w:rPr>
          <w:rFonts w:ascii="Open Sans" w:hAnsi="Open Sans" w:cs="Open Sans"/>
          <w:color w:val="666666"/>
          <w:sz w:val="21"/>
          <w:szCs w:val="21"/>
          <w:lang w:val="en-US"/>
        </w:rPr>
        <w:t>Shaskova</w:t>
      </w:r>
      <w:proofErr w:type="spellEnd"/>
      <w:r w:rsidRPr="00CE0DE2">
        <w:rPr>
          <w:rFonts w:ascii="Open Sans" w:hAnsi="Open Sans" w:cs="Open Sans"/>
          <w:color w:val="666666"/>
          <w:sz w:val="21"/>
          <w:szCs w:val="21"/>
          <w:lang w:val="en-US"/>
        </w:rPr>
        <w:t xml:space="preserve"> , M.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and </w:t>
      </w:r>
      <w:proofErr w:type="spellStart"/>
      <w:r w:rsidRPr="00CE0DE2">
        <w:rPr>
          <w:rFonts w:ascii="Open Sans" w:hAnsi="Open Sans" w:cs="Open Sans"/>
          <w:color w:val="666666"/>
          <w:sz w:val="21"/>
          <w:szCs w:val="21"/>
          <w:lang w:val="en-US"/>
        </w:rPr>
        <w:t>A.M.Tsatsakis</w:t>
      </w:r>
      <w:proofErr w:type="spellEnd"/>
      <w:r w:rsidRPr="00CE0DE2">
        <w:rPr>
          <w:rFonts w:ascii="Open Sans" w:hAnsi="Open Sans" w:cs="Open Sans"/>
          <w:color w:val="666666"/>
          <w:sz w:val="21"/>
          <w:szCs w:val="21"/>
          <w:lang w:val="en-US"/>
        </w:rPr>
        <w:t xml:space="preserve">, 1996. </w:t>
      </w:r>
      <w:proofErr w:type="spellStart"/>
      <w:r w:rsidRPr="00CE0DE2">
        <w:rPr>
          <w:rFonts w:ascii="Open Sans" w:hAnsi="Open Sans" w:cs="Open Sans"/>
          <w:color w:val="666666"/>
          <w:sz w:val="21"/>
          <w:szCs w:val="21"/>
          <w:lang w:val="en-US"/>
        </w:rPr>
        <w:t>Phytoactive</w:t>
      </w:r>
      <w:proofErr w:type="spellEnd"/>
      <w:r w:rsidRPr="00CE0DE2">
        <w:rPr>
          <w:rFonts w:ascii="Open Sans" w:hAnsi="Open Sans" w:cs="Open Sans"/>
          <w:color w:val="666666"/>
          <w:sz w:val="21"/>
          <w:szCs w:val="21"/>
          <w:lang w:val="en-US"/>
        </w:rPr>
        <w:t xml:space="preserve"> Polymers </w:t>
      </w:r>
      <w:proofErr w:type="gramStart"/>
      <w:r w:rsidRPr="00CE0DE2">
        <w:rPr>
          <w:rFonts w:ascii="Open Sans" w:hAnsi="Open Sans" w:cs="Open Sans"/>
          <w:color w:val="666666"/>
          <w:sz w:val="21"/>
          <w:szCs w:val="21"/>
          <w:lang w:val="en-US"/>
        </w:rPr>
        <w:t>“ Hydrolysis</w:t>
      </w:r>
      <w:proofErr w:type="gramEnd"/>
      <w:r w:rsidRPr="00CE0DE2">
        <w:rPr>
          <w:rFonts w:ascii="Open Sans" w:hAnsi="Open Sans" w:cs="Open Sans"/>
          <w:color w:val="666666"/>
          <w:sz w:val="21"/>
          <w:szCs w:val="21"/>
          <w:lang w:val="en-US"/>
        </w:rPr>
        <w:t xml:space="preserve"> and Bioactivity” </w:t>
      </w:r>
      <w:proofErr w:type="spellStart"/>
      <w:r w:rsidRPr="00CE0DE2">
        <w:rPr>
          <w:rFonts w:ascii="Open Sans" w:hAnsi="Open Sans" w:cs="Open Sans"/>
          <w:color w:val="666666"/>
          <w:sz w:val="21"/>
          <w:szCs w:val="21"/>
          <w:lang w:val="en-US"/>
        </w:rPr>
        <w:t>Proceed.Intern</w:t>
      </w:r>
      <w:proofErr w:type="spellEnd"/>
      <w:r w:rsidRPr="00CE0DE2">
        <w:rPr>
          <w:rFonts w:ascii="Open Sans" w:hAnsi="Open Sans" w:cs="Open Sans"/>
          <w:color w:val="666666"/>
          <w:sz w:val="21"/>
          <w:szCs w:val="21"/>
          <w:lang w:val="en-US"/>
        </w:rPr>
        <w:t xml:space="preserve">. </w:t>
      </w:r>
      <w:proofErr w:type="spellStart"/>
      <w:r w:rsidRPr="00CE0DE2">
        <w:rPr>
          <w:rFonts w:ascii="Open Sans" w:hAnsi="Open Sans" w:cs="Open Sans"/>
          <w:color w:val="666666"/>
          <w:sz w:val="21"/>
          <w:szCs w:val="21"/>
          <w:lang w:val="en-US"/>
        </w:rPr>
        <w:t>Symp.Control.Rel</w:t>
      </w:r>
      <w:proofErr w:type="spellEnd"/>
      <w:r w:rsidRPr="00CE0DE2">
        <w:rPr>
          <w:rFonts w:ascii="Open Sans" w:hAnsi="Open Sans" w:cs="Open Sans"/>
          <w:color w:val="666666"/>
          <w:sz w:val="21"/>
          <w:szCs w:val="21"/>
          <w:lang w:val="en-US"/>
        </w:rPr>
        <w:t xml:space="preserve">. </w:t>
      </w:r>
      <w:proofErr w:type="spellStart"/>
      <w:r w:rsidRPr="00CE0DE2">
        <w:rPr>
          <w:rFonts w:ascii="Open Sans" w:hAnsi="Open Sans" w:cs="Open Sans"/>
          <w:color w:val="666666"/>
          <w:sz w:val="21"/>
          <w:szCs w:val="21"/>
          <w:lang w:val="en-US"/>
        </w:rPr>
        <w:t>Bioact</w:t>
      </w:r>
      <w:proofErr w:type="spellEnd"/>
      <w:r w:rsidRPr="00CE0DE2">
        <w:rPr>
          <w:rFonts w:ascii="Open Sans" w:hAnsi="Open Sans" w:cs="Open Sans"/>
          <w:color w:val="666666"/>
          <w:sz w:val="21"/>
          <w:szCs w:val="21"/>
          <w:lang w:val="en-US"/>
        </w:rPr>
        <w:t>. Mater., Controlled Release Society. 23:33-34.</w:t>
      </w:r>
    </w:p>
    <w:p w14:paraId="209AE7A2"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5. </w:t>
      </w:r>
      <w:proofErr w:type="spellStart"/>
      <w:r w:rsidRPr="00CE0DE2">
        <w:rPr>
          <w:rFonts w:ascii="Open Sans" w:hAnsi="Open Sans" w:cs="Open Sans"/>
          <w:color w:val="666666"/>
          <w:sz w:val="21"/>
          <w:szCs w:val="21"/>
          <w:lang w:val="en-US"/>
        </w:rPr>
        <w:t>Shtilman</w:t>
      </w:r>
      <w:proofErr w:type="spellEnd"/>
      <w:r w:rsidRPr="00CE0DE2">
        <w:rPr>
          <w:rFonts w:ascii="Open Sans" w:hAnsi="Open Sans" w:cs="Open Sans"/>
          <w:color w:val="666666"/>
          <w:sz w:val="21"/>
          <w:szCs w:val="21"/>
          <w:lang w:val="en-US"/>
        </w:rPr>
        <w:t xml:space="preserve"> M.I., </w:t>
      </w:r>
      <w:proofErr w:type="spellStart"/>
      <w:r w:rsidRPr="00CE0DE2">
        <w:rPr>
          <w:rFonts w:ascii="Open Sans" w:hAnsi="Open Sans" w:cs="Open Sans"/>
          <w:color w:val="666666"/>
          <w:sz w:val="21"/>
          <w:szCs w:val="21"/>
          <w:lang w:val="en-US"/>
        </w:rPr>
        <w:t>Tsatsakis</w:t>
      </w:r>
      <w:proofErr w:type="spellEnd"/>
      <w:r w:rsidRPr="00CE0DE2">
        <w:rPr>
          <w:rFonts w:ascii="Open Sans" w:hAnsi="Open Sans" w:cs="Open Sans"/>
          <w:color w:val="666666"/>
          <w:sz w:val="21"/>
          <w:szCs w:val="21"/>
          <w:lang w:val="en-US"/>
        </w:rPr>
        <w:t xml:space="preserve"> AM, Vlachos JC, </w:t>
      </w:r>
      <w:proofErr w:type="spellStart"/>
      <w:r w:rsidRPr="00CE0DE2">
        <w:rPr>
          <w:rFonts w:ascii="Open Sans" w:hAnsi="Open Sans" w:cs="Open Sans"/>
          <w:color w:val="666666"/>
          <w:sz w:val="21"/>
          <w:szCs w:val="21"/>
          <w:lang w:val="en-US"/>
        </w:rPr>
        <w:t>Dragasaki</w:t>
      </w:r>
      <w:proofErr w:type="spellEnd"/>
      <w:r w:rsidRPr="00CE0DE2">
        <w:rPr>
          <w:rFonts w:ascii="Open Sans" w:hAnsi="Open Sans" w:cs="Open Sans"/>
          <w:color w:val="666666"/>
          <w:sz w:val="21"/>
          <w:szCs w:val="21"/>
          <w:lang w:val="en-US"/>
        </w:rPr>
        <w:t xml:space="preserve"> M, </w:t>
      </w:r>
      <w:proofErr w:type="spellStart"/>
      <w:r w:rsidRPr="00CE0DE2">
        <w:rPr>
          <w:rFonts w:ascii="Open Sans" w:hAnsi="Open Sans" w:cs="Open Sans"/>
          <w:color w:val="666666"/>
          <w:sz w:val="21"/>
          <w:szCs w:val="21"/>
          <w:lang w:val="en-US"/>
        </w:rPr>
        <w:t>Shashkova</w:t>
      </w:r>
      <w:proofErr w:type="spellEnd"/>
      <w:r w:rsidRPr="00CE0DE2">
        <w:rPr>
          <w:rFonts w:ascii="Open Sans" w:hAnsi="Open Sans" w:cs="Open Sans"/>
          <w:color w:val="666666"/>
          <w:sz w:val="21"/>
          <w:szCs w:val="21"/>
          <w:lang w:val="en-US"/>
        </w:rPr>
        <w:t xml:space="preserve"> IM, (1996). </w:t>
      </w:r>
      <w:proofErr w:type="spellStart"/>
      <w:r w:rsidRPr="00CE0DE2">
        <w:rPr>
          <w:rFonts w:ascii="Open Sans" w:hAnsi="Open Sans" w:cs="Open Sans"/>
          <w:color w:val="666666"/>
          <w:sz w:val="21"/>
          <w:szCs w:val="21"/>
          <w:lang w:val="en-US"/>
        </w:rPr>
        <w:t>Phytoactive</w:t>
      </w:r>
      <w:proofErr w:type="spellEnd"/>
      <w:r w:rsidRPr="00CE0DE2">
        <w:rPr>
          <w:rFonts w:ascii="Open Sans" w:hAnsi="Open Sans" w:cs="Open Sans"/>
          <w:color w:val="666666"/>
          <w:sz w:val="21"/>
          <w:szCs w:val="21"/>
          <w:lang w:val="en-US"/>
        </w:rPr>
        <w:t xml:space="preserve"> polymers: Synthesis, </w:t>
      </w:r>
      <w:proofErr w:type="gramStart"/>
      <w:r w:rsidRPr="00CE0DE2">
        <w:rPr>
          <w:rFonts w:ascii="Open Sans" w:hAnsi="Open Sans" w:cs="Open Sans"/>
          <w:color w:val="666666"/>
          <w:sz w:val="21"/>
          <w:szCs w:val="21"/>
          <w:lang w:val="en-US"/>
        </w:rPr>
        <w:t>properties</w:t>
      </w:r>
      <w:proofErr w:type="gramEnd"/>
      <w:r w:rsidRPr="00CE0DE2">
        <w:rPr>
          <w:rFonts w:ascii="Open Sans" w:hAnsi="Open Sans" w:cs="Open Sans"/>
          <w:color w:val="666666"/>
          <w:sz w:val="21"/>
          <w:szCs w:val="21"/>
          <w:lang w:val="en-US"/>
        </w:rPr>
        <w:t xml:space="preserve"> and possibility of use. In: Proc </w:t>
      </w:r>
      <w:proofErr w:type="spellStart"/>
      <w:r w:rsidRPr="00CE0DE2">
        <w:rPr>
          <w:rFonts w:ascii="Open Sans" w:hAnsi="Open Sans" w:cs="Open Sans"/>
          <w:color w:val="666666"/>
          <w:sz w:val="21"/>
          <w:szCs w:val="21"/>
          <w:lang w:val="en-US"/>
        </w:rPr>
        <w:t>Inten</w:t>
      </w:r>
      <w:proofErr w:type="spellEnd"/>
      <w:r w:rsidRPr="00CE0DE2">
        <w:rPr>
          <w:rFonts w:ascii="Open Sans" w:hAnsi="Open Sans" w:cs="Open Sans"/>
          <w:color w:val="666666"/>
          <w:sz w:val="21"/>
          <w:szCs w:val="21"/>
          <w:lang w:val="en-US"/>
        </w:rPr>
        <w:t xml:space="preserve"> Conference on Polymers for Agriculture, Tashkent, 16.</w:t>
      </w:r>
    </w:p>
    <w:p w14:paraId="71B50146"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6. </w:t>
      </w:r>
      <w:proofErr w:type="spellStart"/>
      <w:r w:rsidRPr="00CE0DE2">
        <w:rPr>
          <w:rFonts w:ascii="Open Sans" w:hAnsi="Open Sans" w:cs="Open Sans"/>
          <w:color w:val="666666"/>
          <w:sz w:val="21"/>
          <w:szCs w:val="21"/>
          <w:lang w:val="en-US"/>
        </w:rPr>
        <w:t>Shtilman</w:t>
      </w:r>
      <w:proofErr w:type="spellEnd"/>
      <w:r w:rsidRPr="00CE0DE2">
        <w:rPr>
          <w:rFonts w:ascii="Open Sans" w:hAnsi="Open Sans" w:cs="Open Sans"/>
          <w:color w:val="666666"/>
          <w:sz w:val="21"/>
          <w:szCs w:val="21"/>
          <w:lang w:val="en-US"/>
        </w:rPr>
        <w:t xml:space="preserve">, M.I., </w:t>
      </w:r>
      <w:proofErr w:type="spellStart"/>
      <w:r w:rsidRPr="00CE0DE2">
        <w:rPr>
          <w:rFonts w:ascii="Open Sans" w:hAnsi="Open Sans" w:cs="Open Sans"/>
          <w:color w:val="666666"/>
          <w:sz w:val="21"/>
          <w:szCs w:val="21"/>
          <w:lang w:val="en-US"/>
        </w:rPr>
        <w:t>A.</w:t>
      </w:r>
      <w:proofErr w:type="gramStart"/>
      <w:r w:rsidRPr="00CE0DE2">
        <w:rPr>
          <w:rFonts w:ascii="Open Sans" w:hAnsi="Open Sans" w:cs="Open Sans"/>
          <w:color w:val="666666"/>
          <w:sz w:val="21"/>
          <w:szCs w:val="21"/>
          <w:lang w:val="en-US"/>
        </w:rPr>
        <w:t>M.Tsatsakis</w:t>
      </w:r>
      <w:proofErr w:type="spellEnd"/>
      <w:proofErr w:type="gramEnd"/>
      <w:r w:rsidRPr="00CE0DE2">
        <w:rPr>
          <w:rFonts w:ascii="Open Sans" w:hAnsi="Open Sans" w:cs="Open Sans"/>
          <w:color w:val="666666"/>
          <w:sz w:val="21"/>
          <w:szCs w:val="21"/>
          <w:lang w:val="en-US"/>
        </w:rPr>
        <w:t xml:space="preserve">, </w:t>
      </w:r>
      <w:proofErr w:type="spellStart"/>
      <w:r w:rsidRPr="00CE0DE2">
        <w:rPr>
          <w:rFonts w:ascii="Open Sans" w:hAnsi="Open Sans" w:cs="Open Sans"/>
          <w:color w:val="666666"/>
          <w:sz w:val="21"/>
          <w:szCs w:val="21"/>
          <w:lang w:val="en-US"/>
        </w:rPr>
        <w:t>J.C.Vlahos</w:t>
      </w:r>
      <w:proofErr w:type="spellEnd"/>
      <w:r w:rsidRPr="00CE0DE2">
        <w:rPr>
          <w:rFonts w:ascii="Open Sans" w:hAnsi="Open Sans" w:cs="Open Sans"/>
          <w:color w:val="666666"/>
          <w:sz w:val="21"/>
          <w:szCs w:val="21"/>
          <w:lang w:val="en-US"/>
        </w:rPr>
        <w:t xml:space="preserve">, </w:t>
      </w:r>
      <w:proofErr w:type="spellStart"/>
      <w:r w:rsidRPr="00CE0DE2">
        <w:rPr>
          <w:rFonts w:ascii="Open Sans" w:hAnsi="Open Sans" w:cs="Open Sans"/>
          <w:color w:val="666666"/>
          <w:sz w:val="21"/>
          <w:szCs w:val="21"/>
          <w:lang w:val="en-US"/>
        </w:rPr>
        <w:t>A.A.Khachanyan</w:t>
      </w:r>
      <w:proofErr w:type="spellEnd"/>
      <w:r w:rsidRPr="00CE0DE2">
        <w:rPr>
          <w:rFonts w:ascii="Open Sans" w:hAnsi="Open Sans" w:cs="Open Sans"/>
          <w:color w:val="666666"/>
          <w:sz w:val="21"/>
          <w:szCs w:val="21"/>
          <w:lang w:val="en-US"/>
        </w:rPr>
        <w:t xml:space="preserve">, M.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P.S. </w:t>
      </w:r>
      <w:proofErr w:type="spellStart"/>
      <w:r w:rsidRPr="00CE0DE2">
        <w:rPr>
          <w:rFonts w:ascii="Open Sans" w:hAnsi="Open Sans" w:cs="Open Sans"/>
          <w:color w:val="666666"/>
          <w:sz w:val="21"/>
          <w:szCs w:val="21"/>
          <w:lang w:val="en-US"/>
        </w:rPr>
        <w:t>Voskanyan</w:t>
      </w:r>
      <w:proofErr w:type="spellEnd"/>
      <w:r w:rsidRPr="00CE0DE2">
        <w:rPr>
          <w:rFonts w:ascii="Open Sans" w:hAnsi="Open Sans" w:cs="Open Sans"/>
          <w:color w:val="666666"/>
          <w:sz w:val="21"/>
          <w:szCs w:val="21"/>
          <w:lang w:val="en-US"/>
        </w:rPr>
        <w:t xml:space="preserve"> and </w:t>
      </w:r>
      <w:proofErr w:type="spellStart"/>
      <w:r w:rsidRPr="00CE0DE2">
        <w:rPr>
          <w:rFonts w:ascii="Open Sans" w:hAnsi="Open Sans" w:cs="Open Sans"/>
          <w:color w:val="666666"/>
          <w:sz w:val="21"/>
          <w:szCs w:val="21"/>
          <w:lang w:val="en-US"/>
        </w:rPr>
        <w:t>I.M.Shaskova</w:t>
      </w:r>
      <w:proofErr w:type="spellEnd"/>
      <w:r w:rsidRPr="00CE0DE2">
        <w:rPr>
          <w:rFonts w:ascii="Open Sans" w:hAnsi="Open Sans" w:cs="Open Sans"/>
          <w:color w:val="666666"/>
          <w:sz w:val="21"/>
          <w:szCs w:val="21"/>
          <w:lang w:val="en-US"/>
        </w:rPr>
        <w:t xml:space="preserve">, 1997. Hydrolysis and Biological Activity in a series of </w:t>
      </w:r>
      <w:proofErr w:type="gramStart"/>
      <w:r w:rsidRPr="00CE0DE2">
        <w:rPr>
          <w:rFonts w:ascii="Open Sans" w:hAnsi="Open Sans" w:cs="Open Sans"/>
          <w:color w:val="666666"/>
          <w:sz w:val="21"/>
          <w:szCs w:val="21"/>
          <w:lang w:val="en-US"/>
        </w:rPr>
        <w:t>water soluble</w:t>
      </w:r>
      <w:proofErr w:type="gramEnd"/>
      <w:r w:rsidRPr="00CE0DE2">
        <w:rPr>
          <w:rFonts w:ascii="Open Sans" w:hAnsi="Open Sans" w:cs="Open Sans"/>
          <w:color w:val="666666"/>
          <w:sz w:val="21"/>
          <w:szCs w:val="21"/>
          <w:lang w:val="en-US"/>
        </w:rPr>
        <w:t xml:space="preserve"> Polymeric Esters of Aryl-containing Carboxylic Acid. Polymer Science. </w:t>
      </w:r>
      <w:proofErr w:type="spellStart"/>
      <w:r w:rsidRPr="00CE0DE2">
        <w:rPr>
          <w:rFonts w:ascii="Open Sans" w:hAnsi="Open Sans" w:cs="Open Sans"/>
          <w:color w:val="666666"/>
          <w:sz w:val="21"/>
          <w:szCs w:val="21"/>
          <w:lang w:val="en-US"/>
        </w:rPr>
        <w:t>Ser.A</w:t>
      </w:r>
      <w:proofErr w:type="spellEnd"/>
      <w:r w:rsidRPr="00CE0DE2">
        <w:rPr>
          <w:rFonts w:ascii="Open Sans" w:hAnsi="Open Sans" w:cs="Open Sans"/>
          <w:color w:val="666666"/>
          <w:sz w:val="21"/>
          <w:szCs w:val="21"/>
          <w:lang w:val="en-US"/>
        </w:rPr>
        <w:t xml:space="preserve"> Vol 39 (11</w:t>
      </w:r>
      <w:proofErr w:type="gramStart"/>
      <w:r w:rsidRPr="00CE0DE2">
        <w:rPr>
          <w:rFonts w:ascii="Open Sans" w:hAnsi="Open Sans" w:cs="Open Sans"/>
          <w:color w:val="666666"/>
          <w:sz w:val="21"/>
          <w:szCs w:val="21"/>
          <w:lang w:val="en-US"/>
        </w:rPr>
        <w:t>) :</w:t>
      </w:r>
      <w:proofErr w:type="gramEnd"/>
      <w:r w:rsidRPr="00CE0DE2">
        <w:rPr>
          <w:rFonts w:ascii="Open Sans" w:hAnsi="Open Sans" w:cs="Open Sans"/>
          <w:color w:val="666666"/>
          <w:sz w:val="21"/>
          <w:szCs w:val="21"/>
          <w:lang w:val="en-US"/>
        </w:rPr>
        <w:t xml:space="preserve"> 1761-1766</w:t>
      </w:r>
    </w:p>
    <w:p w14:paraId="47FEC8F3" w14:textId="77777777" w:rsidR="00D87B80"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rPr>
      </w:pPr>
      <w:r w:rsidRPr="00CE0DE2">
        <w:rPr>
          <w:rFonts w:ascii="Open Sans" w:hAnsi="Open Sans" w:cs="Open Sans"/>
          <w:color w:val="666666"/>
          <w:sz w:val="21"/>
          <w:szCs w:val="21"/>
          <w:lang w:val="en-US"/>
        </w:rPr>
        <w:t xml:space="preserve">7. </w:t>
      </w:r>
      <w:r>
        <w:rPr>
          <w:rFonts w:ascii="Open Sans" w:hAnsi="Open Sans" w:cs="Open Sans"/>
          <w:color w:val="666666"/>
          <w:sz w:val="21"/>
          <w:szCs w:val="21"/>
        </w:rPr>
        <w:t>Δραγασάκη</w:t>
      </w:r>
      <w:r w:rsidRPr="00CE0DE2">
        <w:rPr>
          <w:rFonts w:ascii="Open Sans" w:hAnsi="Open Sans" w:cs="Open Sans"/>
          <w:color w:val="666666"/>
          <w:sz w:val="21"/>
          <w:szCs w:val="21"/>
          <w:lang w:val="en-US"/>
        </w:rPr>
        <w:t xml:space="preserve"> </w:t>
      </w:r>
      <w:r>
        <w:rPr>
          <w:rFonts w:ascii="Open Sans" w:hAnsi="Open Sans" w:cs="Open Sans"/>
          <w:color w:val="666666"/>
          <w:sz w:val="21"/>
          <w:szCs w:val="21"/>
        </w:rPr>
        <w:t>Μ</w:t>
      </w:r>
      <w:r w:rsidRPr="00CE0DE2">
        <w:rPr>
          <w:rFonts w:ascii="Open Sans" w:hAnsi="Open Sans" w:cs="Open Sans"/>
          <w:color w:val="666666"/>
          <w:sz w:val="21"/>
          <w:szCs w:val="21"/>
          <w:lang w:val="en-US"/>
        </w:rPr>
        <w:t xml:space="preserve">., </w:t>
      </w:r>
      <w:r>
        <w:rPr>
          <w:rFonts w:ascii="Open Sans" w:hAnsi="Open Sans" w:cs="Open Sans"/>
          <w:color w:val="666666"/>
          <w:sz w:val="21"/>
          <w:szCs w:val="21"/>
        </w:rPr>
        <w:t>Οικονόμου</w:t>
      </w:r>
      <w:r w:rsidRPr="00CE0DE2">
        <w:rPr>
          <w:rFonts w:ascii="Open Sans" w:hAnsi="Open Sans" w:cs="Open Sans"/>
          <w:color w:val="666666"/>
          <w:sz w:val="21"/>
          <w:szCs w:val="21"/>
          <w:lang w:val="en-US"/>
        </w:rPr>
        <w:t xml:space="preserve"> </w:t>
      </w:r>
      <w:r>
        <w:rPr>
          <w:rFonts w:ascii="Open Sans" w:hAnsi="Open Sans" w:cs="Open Sans"/>
          <w:color w:val="666666"/>
          <w:sz w:val="21"/>
          <w:szCs w:val="21"/>
        </w:rPr>
        <w:t>Α</w:t>
      </w:r>
      <w:r w:rsidRPr="00CE0DE2">
        <w:rPr>
          <w:rFonts w:ascii="Open Sans" w:hAnsi="Open Sans" w:cs="Open Sans"/>
          <w:color w:val="666666"/>
          <w:sz w:val="21"/>
          <w:szCs w:val="21"/>
          <w:lang w:val="en-US"/>
        </w:rPr>
        <w:t xml:space="preserve">. </w:t>
      </w:r>
      <w:r>
        <w:rPr>
          <w:rFonts w:ascii="Open Sans" w:hAnsi="Open Sans" w:cs="Open Sans"/>
          <w:color w:val="666666"/>
          <w:sz w:val="21"/>
          <w:szCs w:val="21"/>
        </w:rPr>
        <w:t>και</w:t>
      </w:r>
      <w:r w:rsidRPr="00CE0DE2">
        <w:rPr>
          <w:rFonts w:ascii="Open Sans" w:hAnsi="Open Sans" w:cs="Open Sans"/>
          <w:color w:val="666666"/>
          <w:sz w:val="21"/>
          <w:szCs w:val="21"/>
          <w:lang w:val="en-US"/>
        </w:rPr>
        <w:t xml:space="preserve"> </w:t>
      </w:r>
      <w:r>
        <w:rPr>
          <w:rFonts w:ascii="Open Sans" w:hAnsi="Open Sans" w:cs="Open Sans"/>
          <w:color w:val="666666"/>
          <w:sz w:val="21"/>
          <w:szCs w:val="21"/>
        </w:rPr>
        <w:t>Βλάχος</w:t>
      </w:r>
      <w:r w:rsidRPr="00CE0DE2">
        <w:rPr>
          <w:rFonts w:ascii="Open Sans" w:hAnsi="Open Sans" w:cs="Open Sans"/>
          <w:color w:val="666666"/>
          <w:sz w:val="21"/>
          <w:szCs w:val="21"/>
          <w:lang w:val="en-US"/>
        </w:rPr>
        <w:t xml:space="preserve"> </w:t>
      </w:r>
      <w:r>
        <w:rPr>
          <w:rFonts w:ascii="Open Sans" w:hAnsi="Open Sans" w:cs="Open Sans"/>
          <w:color w:val="666666"/>
          <w:sz w:val="21"/>
          <w:szCs w:val="21"/>
        </w:rPr>
        <w:t>Ι</w:t>
      </w:r>
      <w:r w:rsidRPr="00CE0DE2">
        <w:rPr>
          <w:rFonts w:ascii="Open Sans" w:hAnsi="Open Sans" w:cs="Open Sans"/>
          <w:color w:val="666666"/>
          <w:sz w:val="21"/>
          <w:szCs w:val="21"/>
          <w:lang w:val="en-US"/>
        </w:rPr>
        <w:t xml:space="preserve">., 1997. </w:t>
      </w:r>
      <w:r>
        <w:rPr>
          <w:rFonts w:ascii="Open Sans" w:hAnsi="Open Sans" w:cs="Open Sans"/>
          <w:color w:val="666666"/>
          <w:sz w:val="21"/>
          <w:szCs w:val="21"/>
        </w:rPr>
        <w:t xml:space="preserve">Παράγοντες που επηρεάζουν τη </w:t>
      </w:r>
      <w:proofErr w:type="spellStart"/>
      <w:r>
        <w:rPr>
          <w:rFonts w:ascii="Open Sans" w:hAnsi="Open Sans" w:cs="Open Sans"/>
          <w:color w:val="666666"/>
          <w:sz w:val="21"/>
          <w:szCs w:val="21"/>
        </w:rPr>
        <w:t>φύτρωση</w:t>
      </w:r>
      <w:proofErr w:type="spellEnd"/>
      <w:r>
        <w:rPr>
          <w:rFonts w:ascii="Open Sans" w:hAnsi="Open Sans" w:cs="Open Sans"/>
          <w:color w:val="666666"/>
          <w:sz w:val="21"/>
          <w:szCs w:val="21"/>
        </w:rPr>
        <w:t xml:space="preserve"> των σπερμάτων του φυτού </w:t>
      </w:r>
      <w:proofErr w:type="spellStart"/>
      <w:r w:rsidRPr="000B2546">
        <w:rPr>
          <w:rFonts w:ascii="Open Sans" w:hAnsi="Open Sans" w:cs="Open Sans"/>
          <w:i/>
          <w:iCs/>
          <w:color w:val="666666"/>
          <w:sz w:val="21"/>
          <w:szCs w:val="21"/>
        </w:rPr>
        <w:t>Pancratium</w:t>
      </w:r>
      <w:proofErr w:type="spellEnd"/>
      <w:r w:rsidRPr="000B2546">
        <w:rPr>
          <w:rFonts w:ascii="Open Sans" w:hAnsi="Open Sans" w:cs="Open Sans"/>
          <w:i/>
          <w:iCs/>
          <w:color w:val="666666"/>
          <w:sz w:val="21"/>
          <w:szCs w:val="21"/>
        </w:rPr>
        <w:t xml:space="preserve"> </w:t>
      </w:r>
      <w:proofErr w:type="spellStart"/>
      <w:r w:rsidRPr="000B2546">
        <w:rPr>
          <w:rFonts w:ascii="Open Sans" w:hAnsi="Open Sans" w:cs="Open Sans"/>
          <w:i/>
          <w:iCs/>
          <w:color w:val="666666"/>
          <w:sz w:val="21"/>
          <w:szCs w:val="21"/>
        </w:rPr>
        <w:t>maritimum</w:t>
      </w:r>
      <w:proofErr w:type="spellEnd"/>
      <w:r>
        <w:rPr>
          <w:rFonts w:ascii="Open Sans" w:hAnsi="Open Sans" w:cs="Open Sans"/>
          <w:color w:val="666666"/>
          <w:sz w:val="21"/>
          <w:szCs w:val="21"/>
        </w:rPr>
        <w:t xml:space="preserve"> L. Πρακτικά 18ης Συνεδρίασης της Ελληνικής Εταιρείας </w:t>
      </w:r>
      <w:proofErr w:type="spellStart"/>
      <w:r>
        <w:rPr>
          <w:rFonts w:ascii="Open Sans" w:hAnsi="Open Sans" w:cs="Open Sans"/>
          <w:color w:val="666666"/>
          <w:sz w:val="21"/>
          <w:szCs w:val="21"/>
        </w:rPr>
        <w:t>Οπωροκηπευτικών</w:t>
      </w:r>
      <w:proofErr w:type="spellEnd"/>
      <w:r>
        <w:rPr>
          <w:rFonts w:ascii="Open Sans" w:hAnsi="Open Sans" w:cs="Open Sans"/>
          <w:color w:val="666666"/>
          <w:sz w:val="21"/>
          <w:szCs w:val="21"/>
        </w:rPr>
        <w:t>. Τόμος 7: 401-404.</w:t>
      </w:r>
    </w:p>
    <w:p w14:paraId="146FE91F"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Pr>
          <w:rFonts w:ascii="Open Sans" w:hAnsi="Open Sans" w:cs="Open Sans"/>
          <w:color w:val="666666"/>
          <w:sz w:val="21"/>
          <w:szCs w:val="21"/>
        </w:rPr>
        <w:t xml:space="preserve">8. </w:t>
      </w:r>
      <w:proofErr w:type="spellStart"/>
      <w:r>
        <w:rPr>
          <w:rFonts w:ascii="Open Sans" w:hAnsi="Open Sans" w:cs="Open Sans"/>
          <w:color w:val="666666"/>
          <w:sz w:val="21"/>
          <w:szCs w:val="21"/>
        </w:rPr>
        <w:t>Shtilman</w:t>
      </w:r>
      <w:proofErr w:type="spellEnd"/>
      <w:r>
        <w:rPr>
          <w:rFonts w:ascii="Open Sans" w:hAnsi="Open Sans" w:cs="Open Sans"/>
          <w:color w:val="666666"/>
          <w:sz w:val="21"/>
          <w:szCs w:val="21"/>
        </w:rPr>
        <w:t xml:space="preserve">, </w:t>
      </w:r>
      <w:proofErr w:type="spellStart"/>
      <w:r>
        <w:rPr>
          <w:rFonts w:ascii="Open Sans" w:hAnsi="Open Sans" w:cs="Open Sans"/>
          <w:color w:val="666666"/>
          <w:sz w:val="21"/>
          <w:szCs w:val="21"/>
        </w:rPr>
        <w:t>M.I</w:t>
      </w:r>
      <w:proofErr w:type="spellEnd"/>
      <w:r>
        <w:rPr>
          <w:rFonts w:ascii="Open Sans" w:hAnsi="Open Sans" w:cs="Open Sans"/>
          <w:color w:val="666666"/>
          <w:sz w:val="21"/>
          <w:szCs w:val="21"/>
        </w:rPr>
        <w:t xml:space="preserve">., </w:t>
      </w:r>
      <w:proofErr w:type="spellStart"/>
      <w:r>
        <w:rPr>
          <w:rFonts w:ascii="Open Sans" w:hAnsi="Open Sans" w:cs="Open Sans"/>
          <w:color w:val="666666"/>
          <w:sz w:val="21"/>
          <w:szCs w:val="21"/>
        </w:rPr>
        <w:t>A.M.Tsatsakis</w:t>
      </w:r>
      <w:proofErr w:type="spellEnd"/>
      <w:r>
        <w:rPr>
          <w:rFonts w:ascii="Open Sans" w:hAnsi="Open Sans" w:cs="Open Sans"/>
          <w:color w:val="666666"/>
          <w:sz w:val="21"/>
          <w:szCs w:val="21"/>
        </w:rPr>
        <w:t xml:space="preserve">, </w:t>
      </w:r>
      <w:proofErr w:type="spellStart"/>
      <w:r>
        <w:rPr>
          <w:rFonts w:ascii="Open Sans" w:hAnsi="Open Sans" w:cs="Open Sans"/>
          <w:color w:val="666666"/>
          <w:sz w:val="21"/>
          <w:szCs w:val="21"/>
        </w:rPr>
        <w:t>J.C.Vlahos</w:t>
      </w:r>
      <w:proofErr w:type="spellEnd"/>
      <w:r>
        <w:rPr>
          <w:rFonts w:ascii="Open Sans" w:hAnsi="Open Sans" w:cs="Open Sans"/>
          <w:color w:val="666666"/>
          <w:sz w:val="21"/>
          <w:szCs w:val="21"/>
        </w:rPr>
        <w:t xml:space="preserve">, </w:t>
      </w:r>
      <w:proofErr w:type="spellStart"/>
      <w:r>
        <w:rPr>
          <w:rFonts w:ascii="Open Sans" w:hAnsi="Open Sans" w:cs="Open Sans"/>
          <w:color w:val="666666"/>
          <w:sz w:val="21"/>
          <w:szCs w:val="21"/>
        </w:rPr>
        <w:t>M.Dragassaki</w:t>
      </w:r>
      <w:proofErr w:type="spellEnd"/>
      <w:r>
        <w:rPr>
          <w:rFonts w:ascii="Open Sans" w:hAnsi="Open Sans" w:cs="Open Sans"/>
          <w:color w:val="666666"/>
          <w:sz w:val="21"/>
          <w:szCs w:val="21"/>
        </w:rPr>
        <w:t xml:space="preserve">, </w:t>
      </w:r>
      <w:proofErr w:type="spellStart"/>
      <w:r>
        <w:rPr>
          <w:rFonts w:ascii="Open Sans" w:hAnsi="Open Sans" w:cs="Open Sans"/>
          <w:color w:val="666666"/>
          <w:sz w:val="21"/>
          <w:szCs w:val="21"/>
        </w:rPr>
        <w:t>I.M</w:t>
      </w:r>
      <w:proofErr w:type="spellEnd"/>
      <w:r>
        <w:rPr>
          <w:rFonts w:ascii="Open Sans" w:hAnsi="Open Sans" w:cs="Open Sans"/>
          <w:color w:val="666666"/>
          <w:sz w:val="21"/>
          <w:szCs w:val="21"/>
        </w:rPr>
        <w:t xml:space="preserve">. </w:t>
      </w:r>
      <w:proofErr w:type="spellStart"/>
      <w:r>
        <w:rPr>
          <w:rFonts w:ascii="Open Sans" w:hAnsi="Open Sans" w:cs="Open Sans"/>
          <w:color w:val="666666"/>
          <w:sz w:val="21"/>
          <w:szCs w:val="21"/>
        </w:rPr>
        <w:t>Shaskova</w:t>
      </w:r>
      <w:proofErr w:type="spellEnd"/>
      <w:r>
        <w:rPr>
          <w:rFonts w:ascii="Open Sans" w:hAnsi="Open Sans" w:cs="Open Sans"/>
          <w:color w:val="666666"/>
          <w:sz w:val="21"/>
          <w:szCs w:val="21"/>
        </w:rPr>
        <w:t xml:space="preserve"> and </w:t>
      </w:r>
      <w:proofErr w:type="spellStart"/>
      <w:r>
        <w:rPr>
          <w:rFonts w:ascii="Open Sans" w:hAnsi="Open Sans" w:cs="Open Sans"/>
          <w:color w:val="666666"/>
          <w:sz w:val="21"/>
          <w:szCs w:val="21"/>
        </w:rPr>
        <w:t>M.M.Lotter</w:t>
      </w:r>
      <w:proofErr w:type="spellEnd"/>
      <w:r>
        <w:rPr>
          <w:rFonts w:ascii="Open Sans" w:hAnsi="Open Sans" w:cs="Open Sans"/>
          <w:color w:val="666666"/>
          <w:sz w:val="21"/>
          <w:szCs w:val="21"/>
        </w:rPr>
        <w:t xml:space="preserve">, 1998. </w:t>
      </w:r>
      <w:r w:rsidRPr="00CE0DE2">
        <w:rPr>
          <w:rFonts w:ascii="Open Sans" w:hAnsi="Open Sans" w:cs="Open Sans"/>
          <w:color w:val="666666"/>
          <w:sz w:val="21"/>
          <w:szCs w:val="21"/>
          <w:lang w:val="en-US"/>
        </w:rPr>
        <w:t xml:space="preserve">Bioactivity of the Polyvinyl esters of 2,4- </w:t>
      </w:r>
      <w:proofErr w:type="spellStart"/>
      <w:r w:rsidRPr="00CE0DE2">
        <w:rPr>
          <w:rFonts w:ascii="Open Sans" w:hAnsi="Open Sans" w:cs="Open Sans"/>
          <w:color w:val="666666"/>
          <w:sz w:val="21"/>
          <w:szCs w:val="21"/>
          <w:lang w:val="en-US"/>
        </w:rPr>
        <w:t>Dichlorophenoxyacetic</w:t>
      </w:r>
      <w:proofErr w:type="spellEnd"/>
      <w:r w:rsidRPr="00CE0DE2">
        <w:rPr>
          <w:rFonts w:ascii="Open Sans" w:hAnsi="Open Sans" w:cs="Open Sans"/>
          <w:color w:val="666666"/>
          <w:sz w:val="21"/>
          <w:szCs w:val="21"/>
          <w:lang w:val="en-US"/>
        </w:rPr>
        <w:t xml:space="preserve"> Acid. Russian Journal of Plant Physiology Vol.45 (1) 92-95</w:t>
      </w:r>
    </w:p>
    <w:p w14:paraId="244F11BF"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9. Vlahos, </w:t>
      </w:r>
      <w:proofErr w:type="gramStart"/>
      <w:r w:rsidRPr="00CE0DE2">
        <w:rPr>
          <w:rFonts w:ascii="Open Sans" w:hAnsi="Open Sans" w:cs="Open Sans"/>
          <w:color w:val="666666"/>
          <w:sz w:val="21"/>
          <w:szCs w:val="21"/>
          <w:lang w:val="en-US"/>
        </w:rPr>
        <w:t>J.C.</w:t>
      </w:r>
      <w:proofErr w:type="gramEnd"/>
      <w:r w:rsidRPr="00CE0DE2">
        <w:rPr>
          <w:rFonts w:ascii="Open Sans" w:hAnsi="Open Sans" w:cs="Open Sans"/>
          <w:color w:val="666666"/>
          <w:sz w:val="21"/>
          <w:szCs w:val="21"/>
          <w:lang w:val="en-US"/>
        </w:rPr>
        <w:t xml:space="preserve"> and M.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2000. In vitro regeneration of </w:t>
      </w:r>
      <w:proofErr w:type="spellStart"/>
      <w:r w:rsidRPr="000B2546">
        <w:rPr>
          <w:rFonts w:ascii="Open Sans" w:hAnsi="Open Sans" w:cs="Open Sans"/>
          <w:i/>
          <w:iCs/>
          <w:color w:val="666666"/>
          <w:sz w:val="21"/>
          <w:szCs w:val="21"/>
          <w:lang w:val="en-US"/>
        </w:rPr>
        <w:t>Ebenus</w:t>
      </w:r>
      <w:proofErr w:type="spellEnd"/>
      <w:r w:rsidRPr="000B2546">
        <w:rPr>
          <w:rFonts w:ascii="Open Sans" w:hAnsi="Open Sans" w:cs="Open Sans"/>
          <w:i/>
          <w:iCs/>
          <w:color w:val="666666"/>
          <w:sz w:val="21"/>
          <w:szCs w:val="21"/>
          <w:lang w:val="en-US"/>
        </w:rPr>
        <w:t xml:space="preserve"> </w:t>
      </w:r>
      <w:proofErr w:type="spellStart"/>
      <w:r w:rsidRPr="000B2546">
        <w:rPr>
          <w:rFonts w:ascii="Open Sans" w:hAnsi="Open Sans" w:cs="Open Sans"/>
          <w:i/>
          <w:iCs/>
          <w:color w:val="666666"/>
          <w:sz w:val="21"/>
          <w:szCs w:val="21"/>
          <w:lang w:val="en-US"/>
        </w:rPr>
        <w:t>cretica</w:t>
      </w:r>
      <w:proofErr w:type="spellEnd"/>
      <w:r w:rsidRPr="00CE0DE2">
        <w:rPr>
          <w:rFonts w:ascii="Open Sans" w:hAnsi="Open Sans" w:cs="Open Sans"/>
          <w:color w:val="666666"/>
          <w:sz w:val="21"/>
          <w:szCs w:val="21"/>
          <w:lang w:val="en-US"/>
        </w:rPr>
        <w:t xml:space="preserve"> L. Acta </w:t>
      </w:r>
      <w:proofErr w:type="spellStart"/>
      <w:r w:rsidRPr="00CE0DE2">
        <w:rPr>
          <w:rFonts w:ascii="Open Sans" w:hAnsi="Open Sans" w:cs="Open Sans"/>
          <w:color w:val="666666"/>
          <w:sz w:val="21"/>
          <w:szCs w:val="21"/>
          <w:lang w:val="en-US"/>
        </w:rPr>
        <w:t>Horticulturae</w:t>
      </w:r>
      <w:proofErr w:type="spellEnd"/>
      <w:r w:rsidRPr="00CE0DE2">
        <w:rPr>
          <w:rFonts w:ascii="Open Sans" w:hAnsi="Open Sans" w:cs="Open Sans"/>
          <w:color w:val="666666"/>
          <w:sz w:val="21"/>
          <w:szCs w:val="21"/>
          <w:lang w:val="en-US"/>
        </w:rPr>
        <w:t xml:space="preserve"> 541 (305-310)</w:t>
      </w:r>
    </w:p>
    <w:p w14:paraId="08688ACE"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10.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M., Economou, A. S., Vlahos, J. C.2003.Bulblet formation in vitro and plantlet survival extra </w:t>
      </w:r>
      <w:proofErr w:type="spellStart"/>
      <w:r w:rsidRPr="00CE0DE2">
        <w:rPr>
          <w:rFonts w:ascii="Open Sans" w:hAnsi="Open Sans" w:cs="Open Sans"/>
          <w:color w:val="666666"/>
          <w:sz w:val="21"/>
          <w:szCs w:val="21"/>
          <w:lang w:val="en-US"/>
        </w:rPr>
        <w:t>vitrum</w:t>
      </w:r>
      <w:proofErr w:type="spellEnd"/>
      <w:r w:rsidRPr="00CE0DE2">
        <w:rPr>
          <w:rFonts w:ascii="Open Sans" w:hAnsi="Open Sans" w:cs="Open Sans"/>
          <w:color w:val="666666"/>
          <w:sz w:val="21"/>
          <w:szCs w:val="21"/>
          <w:lang w:val="en-US"/>
        </w:rPr>
        <w:t xml:space="preserve"> in </w:t>
      </w:r>
      <w:r w:rsidRPr="000B2546">
        <w:rPr>
          <w:rFonts w:ascii="Open Sans" w:hAnsi="Open Sans" w:cs="Open Sans"/>
          <w:i/>
          <w:iCs/>
          <w:color w:val="666666"/>
          <w:sz w:val="21"/>
          <w:szCs w:val="21"/>
          <w:lang w:val="en-US"/>
        </w:rPr>
        <w:t xml:space="preserve">Pancratium </w:t>
      </w:r>
      <w:proofErr w:type="spellStart"/>
      <w:r w:rsidRPr="000B2546">
        <w:rPr>
          <w:rFonts w:ascii="Open Sans" w:hAnsi="Open Sans" w:cs="Open Sans"/>
          <w:i/>
          <w:iCs/>
          <w:color w:val="666666"/>
          <w:sz w:val="21"/>
          <w:szCs w:val="21"/>
          <w:lang w:val="en-US"/>
        </w:rPr>
        <w:t>maritimum</w:t>
      </w:r>
      <w:proofErr w:type="spellEnd"/>
      <w:r w:rsidRPr="00CE0DE2">
        <w:rPr>
          <w:rFonts w:ascii="Open Sans" w:hAnsi="Open Sans" w:cs="Open Sans"/>
          <w:color w:val="666666"/>
          <w:sz w:val="21"/>
          <w:szCs w:val="21"/>
          <w:lang w:val="en-US"/>
        </w:rPr>
        <w:t xml:space="preserve"> L. Acta </w:t>
      </w:r>
      <w:proofErr w:type="spellStart"/>
      <w:proofErr w:type="gramStart"/>
      <w:r w:rsidRPr="00CE0DE2">
        <w:rPr>
          <w:rFonts w:ascii="Open Sans" w:hAnsi="Open Sans" w:cs="Open Sans"/>
          <w:color w:val="666666"/>
          <w:sz w:val="21"/>
          <w:szCs w:val="21"/>
          <w:lang w:val="en-US"/>
        </w:rPr>
        <w:t>Horticulturae</w:t>
      </w:r>
      <w:proofErr w:type="spellEnd"/>
      <w:r w:rsidRPr="00CE0DE2">
        <w:rPr>
          <w:rFonts w:ascii="Open Sans" w:hAnsi="Open Sans" w:cs="Open Sans"/>
          <w:color w:val="666666"/>
          <w:sz w:val="21"/>
          <w:szCs w:val="21"/>
          <w:lang w:val="en-US"/>
        </w:rPr>
        <w:t>,.</w:t>
      </w:r>
      <w:proofErr w:type="gramEnd"/>
      <w:r w:rsidRPr="00CE0DE2">
        <w:rPr>
          <w:rFonts w:ascii="Open Sans" w:hAnsi="Open Sans" w:cs="Open Sans"/>
          <w:color w:val="666666"/>
          <w:sz w:val="21"/>
          <w:szCs w:val="21"/>
          <w:lang w:val="en-US"/>
        </w:rPr>
        <w:t xml:space="preserve"> 616. 347-352</w:t>
      </w:r>
    </w:p>
    <w:p w14:paraId="2DA1C014"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11. </w:t>
      </w:r>
      <w:proofErr w:type="spellStart"/>
      <w:r w:rsidRPr="00CE0DE2">
        <w:rPr>
          <w:rFonts w:ascii="Open Sans" w:hAnsi="Open Sans" w:cs="Open Sans"/>
          <w:color w:val="666666"/>
          <w:sz w:val="21"/>
          <w:szCs w:val="21"/>
          <w:lang w:val="en-US"/>
        </w:rPr>
        <w:t>Antonidaki-Giatromanolaki</w:t>
      </w:r>
      <w:proofErr w:type="spellEnd"/>
      <w:r w:rsidRPr="00CE0DE2">
        <w:rPr>
          <w:rFonts w:ascii="Open Sans" w:hAnsi="Open Sans" w:cs="Open Sans"/>
          <w:color w:val="666666"/>
          <w:sz w:val="21"/>
          <w:szCs w:val="21"/>
          <w:lang w:val="en-US"/>
        </w:rPr>
        <w:t xml:space="preserve"> A,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M, </w:t>
      </w:r>
      <w:proofErr w:type="spellStart"/>
      <w:r w:rsidRPr="00CE0DE2">
        <w:rPr>
          <w:rFonts w:ascii="Open Sans" w:hAnsi="Open Sans" w:cs="Open Sans"/>
          <w:color w:val="666666"/>
          <w:sz w:val="21"/>
          <w:szCs w:val="21"/>
          <w:lang w:val="en-US"/>
        </w:rPr>
        <w:t>Vlahos.J.C</w:t>
      </w:r>
      <w:proofErr w:type="spellEnd"/>
      <w:r w:rsidRPr="00CE0DE2">
        <w:rPr>
          <w:rFonts w:ascii="Open Sans" w:hAnsi="Open Sans" w:cs="Open Sans"/>
          <w:color w:val="666666"/>
          <w:sz w:val="21"/>
          <w:szCs w:val="21"/>
          <w:lang w:val="en-US"/>
        </w:rPr>
        <w:t xml:space="preserve">. et al. 2006.Vegetative propagation in vivo and in vitro of </w:t>
      </w:r>
      <w:proofErr w:type="spellStart"/>
      <w:r w:rsidRPr="000B2546">
        <w:rPr>
          <w:rFonts w:ascii="Open Sans" w:hAnsi="Open Sans" w:cs="Open Sans"/>
          <w:i/>
          <w:iCs/>
          <w:color w:val="666666"/>
          <w:sz w:val="21"/>
          <w:szCs w:val="21"/>
          <w:lang w:val="en-US"/>
        </w:rPr>
        <w:t>Staehelina</w:t>
      </w:r>
      <w:proofErr w:type="spellEnd"/>
      <w:r w:rsidRPr="000B2546">
        <w:rPr>
          <w:rFonts w:ascii="Open Sans" w:hAnsi="Open Sans" w:cs="Open Sans"/>
          <w:i/>
          <w:iCs/>
          <w:color w:val="666666"/>
          <w:sz w:val="21"/>
          <w:szCs w:val="21"/>
          <w:lang w:val="en-US"/>
        </w:rPr>
        <w:t xml:space="preserve"> </w:t>
      </w:r>
      <w:proofErr w:type="spellStart"/>
      <w:r w:rsidRPr="000B2546">
        <w:rPr>
          <w:rFonts w:ascii="Open Sans" w:hAnsi="Open Sans" w:cs="Open Sans"/>
          <w:i/>
          <w:iCs/>
          <w:color w:val="666666"/>
          <w:sz w:val="21"/>
          <w:szCs w:val="21"/>
          <w:lang w:val="en-US"/>
        </w:rPr>
        <w:t>petiolata</w:t>
      </w:r>
      <w:proofErr w:type="spellEnd"/>
      <w:r w:rsidRPr="00CE0DE2">
        <w:rPr>
          <w:rFonts w:ascii="Open Sans" w:hAnsi="Open Sans" w:cs="Open Sans"/>
          <w:color w:val="666666"/>
          <w:sz w:val="21"/>
          <w:szCs w:val="21"/>
          <w:lang w:val="en-US"/>
        </w:rPr>
        <w:t xml:space="preserve"> (L.) Hilliard et Burtt. PROPAGATION OF ORNAMENTAL PLANTS Volume: </w:t>
      </w:r>
      <w:proofErr w:type="gramStart"/>
      <w:r w:rsidRPr="00CE0DE2">
        <w:rPr>
          <w:rFonts w:ascii="Open Sans" w:hAnsi="Open Sans" w:cs="Open Sans"/>
          <w:color w:val="666666"/>
          <w:sz w:val="21"/>
          <w:szCs w:val="21"/>
          <w:lang w:val="en-US"/>
        </w:rPr>
        <w:t>6.Issue</w:t>
      </w:r>
      <w:proofErr w:type="gramEnd"/>
      <w:r w:rsidRPr="00CE0DE2">
        <w:rPr>
          <w:rFonts w:ascii="Open Sans" w:hAnsi="Open Sans" w:cs="Open Sans"/>
          <w:color w:val="666666"/>
          <w:sz w:val="21"/>
          <w:szCs w:val="21"/>
          <w:lang w:val="en-US"/>
        </w:rPr>
        <w:t>: 4. Pages: 187-193</w:t>
      </w:r>
    </w:p>
    <w:p w14:paraId="31527E6E"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12. </w:t>
      </w:r>
      <w:proofErr w:type="spellStart"/>
      <w:r w:rsidRPr="00CE0DE2">
        <w:rPr>
          <w:rFonts w:ascii="Open Sans" w:hAnsi="Open Sans" w:cs="Open Sans"/>
          <w:color w:val="666666"/>
          <w:sz w:val="21"/>
          <w:szCs w:val="21"/>
          <w:lang w:val="en-US"/>
        </w:rPr>
        <w:t>Antonidaki-Giatromanolaki</w:t>
      </w:r>
      <w:proofErr w:type="spellEnd"/>
      <w:r w:rsidRPr="00CE0DE2">
        <w:rPr>
          <w:rFonts w:ascii="Open Sans" w:hAnsi="Open Sans" w:cs="Open Sans"/>
          <w:color w:val="666666"/>
          <w:sz w:val="21"/>
          <w:szCs w:val="21"/>
          <w:lang w:val="en-US"/>
        </w:rPr>
        <w:t xml:space="preserve"> A., </w:t>
      </w:r>
      <w:proofErr w:type="spellStart"/>
      <w:r w:rsidRPr="00CE0DE2">
        <w:rPr>
          <w:rFonts w:ascii="Open Sans" w:hAnsi="Open Sans" w:cs="Open Sans"/>
          <w:color w:val="666666"/>
          <w:sz w:val="21"/>
          <w:szCs w:val="21"/>
          <w:lang w:val="en-US"/>
        </w:rPr>
        <w:t>J.E</w:t>
      </w:r>
      <w:proofErr w:type="spellEnd"/>
      <w:r w:rsidRPr="00CE0DE2">
        <w:rPr>
          <w:rFonts w:ascii="Open Sans" w:hAnsi="Open Sans" w:cs="Open Sans"/>
          <w:color w:val="666666"/>
          <w:sz w:val="21"/>
          <w:szCs w:val="21"/>
          <w:lang w:val="en-US"/>
        </w:rPr>
        <w:t xml:space="preserve">. Orchard, M.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J.C. Vlahos 2006 Propagation of </w:t>
      </w:r>
      <w:proofErr w:type="spellStart"/>
      <w:r w:rsidRPr="000B2546">
        <w:rPr>
          <w:rFonts w:ascii="Open Sans" w:hAnsi="Open Sans" w:cs="Open Sans"/>
          <w:i/>
          <w:iCs/>
          <w:color w:val="666666"/>
          <w:sz w:val="21"/>
          <w:szCs w:val="21"/>
          <w:lang w:val="en-US"/>
        </w:rPr>
        <w:t>Sternbergia</w:t>
      </w:r>
      <w:proofErr w:type="spellEnd"/>
      <w:r w:rsidRPr="000B2546">
        <w:rPr>
          <w:rFonts w:ascii="Open Sans" w:hAnsi="Open Sans" w:cs="Open Sans"/>
          <w:i/>
          <w:iCs/>
          <w:color w:val="666666"/>
          <w:sz w:val="21"/>
          <w:szCs w:val="21"/>
          <w:lang w:val="en-US"/>
        </w:rPr>
        <w:t xml:space="preserve"> </w:t>
      </w:r>
      <w:proofErr w:type="spellStart"/>
      <w:r w:rsidRPr="000B2546">
        <w:rPr>
          <w:rFonts w:ascii="Open Sans" w:hAnsi="Open Sans" w:cs="Open Sans"/>
          <w:i/>
          <w:iCs/>
          <w:color w:val="666666"/>
          <w:sz w:val="21"/>
          <w:szCs w:val="21"/>
          <w:lang w:val="en-US"/>
        </w:rPr>
        <w:t>sicula</w:t>
      </w:r>
      <w:proofErr w:type="spellEnd"/>
      <w:r w:rsidRPr="00CE0DE2">
        <w:rPr>
          <w:rFonts w:ascii="Open Sans" w:hAnsi="Open Sans" w:cs="Open Sans"/>
          <w:color w:val="666666"/>
          <w:sz w:val="21"/>
          <w:szCs w:val="21"/>
          <w:lang w:val="en-US"/>
        </w:rPr>
        <w:t xml:space="preserve">, by seed and tissue culture Acta </w:t>
      </w:r>
      <w:proofErr w:type="spellStart"/>
      <w:r w:rsidRPr="00CE0DE2">
        <w:rPr>
          <w:rFonts w:ascii="Open Sans" w:hAnsi="Open Sans" w:cs="Open Sans"/>
          <w:color w:val="666666"/>
          <w:sz w:val="21"/>
          <w:szCs w:val="21"/>
          <w:lang w:val="en-US"/>
        </w:rPr>
        <w:t>Horticulturae</w:t>
      </w:r>
      <w:proofErr w:type="spellEnd"/>
      <w:r w:rsidRPr="00CE0DE2">
        <w:rPr>
          <w:rFonts w:ascii="Open Sans" w:hAnsi="Open Sans" w:cs="Open Sans"/>
          <w:color w:val="666666"/>
          <w:sz w:val="21"/>
          <w:szCs w:val="21"/>
          <w:lang w:val="en-US"/>
        </w:rPr>
        <w:t xml:space="preserve"> 766</w:t>
      </w:r>
    </w:p>
    <w:p w14:paraId="44C92085" w14:textId="77777777" w:rsidR="00D87B80" w:rsidRPr="00CE0DE2"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13. Papadimitriou M, </w:t>
      </w:r>
      <w:proofErr w:type="spellStart"/>
      <w:r w:rsidRPr="00CE0DE2">
        <w:rPr>
          <w:rFonts w:ascii="Open Sans" w:hAnsi="Open Sans" w:cs="Open Sans"/>
          <w:color w:val="666666"/>
          <w:sz w:val="21"/>
          <w:szCs w:val="21"/>
          <w:lang w:val="en-US"/>
        </w:rPr>
        <w:t>Antonidaki-Giatromanolaki</w:t>
      </w:r>
      <w:proofErr w:type="spellEnd"/>
      <w:r w:rsidRPr="00CE0DE2">
        <w:rPr>
          <w:rFonts w:ascii="Open Sans" w:hAnsi="Open Sans" w:cs="Open Sans"/>
          <w:color w:val="666666"/>
          <w:sz w:val="21"/>
          <w:szCs w:val="21"/>
          <w:lang w:val="en-US"/>
        </w:rPr>
        <w:t xml:space="preserve"> A,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M, </w:t>
      </w:r>
      <w:proofErr w:type="spellStart"/>
      <w:r w:rsidRPr="00CE0DE2">
        <w:rPr>
          <w:rFonts w:ascii="Open Sans" w:hAnsi="Open Sans" w:cs="Open Sans"/>
          <w:color w:val="666666"/>
          <w:sz w:val="21"/>
          <w:szCs w:val="21"/>
          <w:lang w:val="en-US"/>
        </w:rPr>
        <w:t>Vlahos.J.C</w:t>
      </w:r>
      <w:proofErr w:type="spellEnd"/>
      <w:r w:rsidRPr="00CE0DE2">
        <w:rPr>
          <w:rFonts w:ascii="Open Sans" w:hAnsi="Open Sans" w:cs="Open Sans"/>
          <w:color w:val="666666"/>
          <w:sz w:val="21"/>
          <w:szCs w:val="21"/>
          <w:lang w:val="en-US"/>
        </w:rPr>
        <w:t xml:space="preserve">. 2008. Bench T-budding technique </w:t>
      </w:r>
      <w:proofErr w:type="gramStart"/>
      <w:r w:rsidRPr="00CE0DE2">
        <w:rPr>
          <w:rFonts w:ascii="Open Sans" w:hAnsi="Open Sans" w:cs="Open Sans"/>
          <w:color w:val="666666"/>
          <w:sz w:val="21"/>
          <w:szCs w:val="21"/>
          <w:lang w:val="en-US"/>
        </w:rPr>
        <w:t>as a means to</w:t>
      </w:r>
      <w:proofErr w:type="gramEnd"/>
      <w:r w:rsidRPr="00CE0DE2">
        <w:rPr>
          <w:rFonts w:ascii="Open Sans" w:hAnsi="Open Sans" w:cs="Open Sans"/>
          <w:color w:val="666666"/>
          <w:sz w:val="21"/>
          <w:szCs w:val="21"/>
          <w:lang w:val="en-US"/>
        </w:rPr>
        <w:t xml:space="preserve"> propagate greenhouse roses under mist PROPAGATION OF ORNAMENTAL PLANTS Volume: 8 Issue: 2 Pages: 99-101.</w:t>
      </w:r>
    </w:p>
    <w:p w14:paraId="72F170FF" w14:textId="1B4E8468" w:rsidR="00D87B80" w:rsidRPr="000B2546"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lang w:val="en-US"/>
        </w:rPr>
      </w:pPr>
      <w:r w:rsidRPr="00CE0DE2">
        <w:rPr>
          <w:rFonts w:ascii="Open Sans" w:hAnsi="Open Sans" w:cs="Open Sans"/>
          <w:color w:val="666666"/>
          <w:sz w:val="21"/>
          <w:szCs w:val="21"/>
          <w:lang w:val="en-US"/>
        </w:rPr>
        <w:t xml:space="preserve">14. </w:t>
      </w:r>
      <w:proofErr w:type="spellStart"/>
      <w:r w:rsidRPr="00CE0DE2">
        <w:rPr>
          <w:rFonts w:ascii="Open Sans" w:hAnsi="Open Sans" w:cs="Open Sans"/>
          <w:color w:val="666666"/>
          <w:sz w:val="21"/>
          <w:szCs w:val="21"/>
          <w:lang w:val="en-US"/>
        </w:rPr>
        <w:t>Antonidaki-Giatromanolaki</w:t>
      </w:r>
      <w:proofErr w:type="spellEnd"/>
      <w:r w:rsidRPr="00CE0DE2">
        <w:rPr>
          <w:rFonts w:ascii="Open Sans" w:hAnsi="Open Sans" w:cs="Open Sans"/>
          <w:color w:val="666666"/>
          <w:sz w:val="21"/>
          <w:szCs w:val="21"/>
          <w:lang w:val="en-US"/>
        </w:rPr>
        <w:t xml:space="preserve"> A,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M, Papadimitriou M </w:t>
      </w:r>
      <w:proofErr w:type="spellStart"/>
      <w:r w:rsidRPr="00CE0DE2">
        <w:rPr>
          <w:rFonts w:ascii="Open Sans" w:hAnsi="Open Sans" w:cs="Open Sans"/>
          <w:color w:val="666666"/>
          <w:sz w:val="21"/>
          <w:szCs w:val="21"/>
          <w:lang w:val="en-US"/>
        </w:rPr>
        <w:t>Vlahos.J.C</w:t>
      </w:r>
      <w:proofErr w:type="spellEnd"/>
      <w:r w:rsidRPr="00CE0DE2">
        <w:rPr>
          <w:rFonts w:ascii="Open Sans" w:hAnsi="Open Sans" w:cs="Open Sans"/>
          <w:color w:val="666666"/>
          <w:sz w:val="21"/>
          <w:szCs w:val="21"/>
          <w:lang w:val="en-US"/>
        </w:rPr>
        <w:t xml:space="preserve">. 2008. Effects of stratification, </w:t>
      </w:r>
      <w:proofErr w:type="gramStart"/>
      <w:r w:rsidRPr="00CE0DE2">
        <w:rPr>
          <w:rFonts w:ascii="Open Sans" w:hAnsi="Open Sans" w:cs="Open Sans"/>
          <w:color w:val="666666"/>
          <w:sz w:val="21"/>
          <w:szCs w:val="21"/>
          <w:lang w:val="en-US"/>
        </w:rPr>
        <w:t>temperature</w:t>
      </w:r>
      <w:proofErr w:type="gramEnd"/>
      <w:r w:rsidRPr="00CE0DE2">
        <w:rPr>
          <w:rFonts w:ascii="Open Sans" w:hAnsi="Open Sans" w:cs="Open Sans"/>
          <w:color w:val="666666"/>
          <w:sz w:val="21"/>
          <w:szCs w:val="21"/>
          <w:lang w:val="en-US"/>
        </w:rPr>
        <w:t xml:space="preserve"> and light on seed germination of </w:t>
      </w:r>
      <w:r w:rsidRPr="000B2546">
        <w:rPr>
          <w:rFonts w:ascii="Open Sans" w:hAnsi="Open Sans" w:cs="Open Sans"/>
          <w:i/>
          <w:iCs/>
          <w:color w:val="666666"/>
          <w:sz w:val="21"/>
          <w:szCs w:val="21"/>
          <w:lang w:val="en-US"/>
        </w:rPr>
        <w:t xml:space="preserve">Colchicum </w:t>
      </w:r>
      <w:proofErr w:type="spellStart"/>
      <w:r w:rsidRPr="000B2546">
        <w:rPr>
          <w:rFonts w:ascii="Open Sans" w:hAnsi="Open Sans" w:cs="Open Sans"/>
          <w:i/>
          <w:iCs/>
          <w:color w:val="666666"/>
          <w:sz w:val="21"/>
          <w:szCs w:val="21"/>
          <w:lang w:val="en-US"/>
        </w:rPr>
        <w:t>macrophyllum</w:t>
      </w:r>
      <w:proofErr w:type="spellEnd"/>
      <w:r w:rsidRPr="00CE0DE2">
        <w:rPr>
          <w:rFonts w:ascii="Open Sans" w:hAnsi="Open Sans" w:cs="Open Sans"/>
          <w:color w:val="666666"/>
          <w:sz w:val="21"/>
          <w:szCs w:val="21"/>
          <w:lang w:val="en-US"/>
        </w:rPr>
        <w:t xml:space="preserve"> B. L. Burtt. </w:t>
      </w:r>
      <w:r w:rsidR="000B2546" w:rsidRPr="000B2546">
        <w:rPr>
          <w:rFonts w:ascii="Open Sans" w:hAnsi="Open Sans" w:cs="Open Sans"/>
          <w:color w:val="666666"/>
          <w:sz w:val="21"/>
          <w:szCs w:val="21"/>
          <w:lang w:val="en-US"/>
        </w:rPr>
        <w:t xml:space="preserve">Propagation </w:t>
      </w:r>
      <w:r w:rsidR="000B2546">
        <w:rPr>
          <w:rFonts w:ascii="Open Sans" w:hAnsi="Open Sans" w:cs="Open Sans"/>
          <w:color w:val="666666"/>
          <w:sz w:val="21"/>
          <w:szCs w:val="21"/>
          <w:lang w:val="en-US"/>
        </w:rPr>
        <w:t>of</w:t>
      </w:r>
      <w:r w:rsidR="000B2546" w:rsidRPr="000B2546">
        <w:rPr>
          <w:rFonts w:ascii="Open Sans" w:hAnsi="Open Sans" w:cs="Open Sans"/>
          <w:color w:val="666666"/>
          <w:sz w:val="21"/>
          <w:szCs w:val="21"/>
          <w:lang w:val="en-US"/>
        </w:rPr>
        <w:t xml:space="preserve"> </w:t>
      </w:r>
      <w:r w:rsidR="000B2546" w:rsidRPr="000B2546">
        <w:rPr>
          <w:rFonts w:ascii="Open Sans" w:hAnsi="Open Sans" w:cs="Open Sans"/>
          <w:color w:val="666666"/>
          <w:sz w:val="21"/>
          <w:szCs w:val="21"/>
          <w:lang w:val="en-US"/>
        </w:rPr>
        <w:t xml:space="preserve">Ornamental Plants </w:t>
      </w:r>
      <w:r w:rsidRPr="000B2546">
        <w:rPr>
          <w:rFonts w:ascii="Open Sans" w:hAnsi="Open Sans" w:cs="Open Sans"/>
          <w:color w:val="666666"/>
          <w:sz w:val="21"/>
          <w:szCs w:val="21"/>
          <w:lang w:val="en-US"/>
        </w:rPr>
        <w:t>Volume: 8 Issue: 2 Pages: 105-107</w:t>
      </w:r>
    </w:p>
    <w:p w14:paraId="3388C8F2" w14:textId="77777777" w:rsidR="00D87B80" w:rsidRDefault="00D87B80" w:rsidP="00D87B80">
      <w:pPr>
        <w:pStyle w:val="Web"/>
        <w:shd w:val="clear" w:color="auto" w:fill="FFFFFF"/>
        <w:spacing w:before="0" w:beforeAutospacing="0" w:after="0" w:afterAutospacing="0"/>
        <w:textAlignment w:val="baseline"/>
        <w:rPr>
          <w:rFonts w:ascii="Open Sans" w:hAnsi="Open Sans" w:cs="Open Sans"/>
          <w:color w:val="666666"/>
          <w:sz w:val="21"/>
          <w:szCs w:val="21"/>
        </w:rPr>
      </w:pPr>
      <w:r w:rsidRPr="00CE0DE2">
        <w:rPr>
          <w:rFonts w:ascii="Open Sans" w:hAnsi="Open Sans" w:cs="Open Sans"/>
          <w:color w:val="666666"/>
          <w:sz w:val="21"/>
          <w:szCs w:val="21"/>
          <w:lang w:val="en-US"/>
        </w:rPr>
        <w:t xml:space="preserve">15. </w:t>
      </w:r>
      <w:proofErr w:type="spellStart"/>
      <w:r w:rsidRPr="00CE0DE2">
        <w:rPr>
          <w:rFonts w:ascii="Open Sans" w:hAnsi="Open Sans" w:cs="Open Sans"/>
          <w:color w:val="666666"/>
          <w:sz w:val="21"/>
          <w:szCs w:val="21"/>
          <w:lang w:val="en-US"/>
        </w:rPr>
        <w:t>Antonidaki-Giatromanolaki</w:t>
      </w:r>
      <w:proofErr w:type="spellEnd"/>
      <w:r w:rsidRPr="00CE0DE2">
        <w:rPr>
          <w:rFonts w:ascii="Open Sans" w:hAnsi="Open Sans" w:cs="Open Sans"/>
          <w:color w:val="666666"/>
          <w:sz w:val="21"/>
          <w:szCs w:val="21"/>
          <w:lang w:val="en-US"/>
        </w:rPr>
        <w:t xml:space="preserve">, Anna, Orchard, John, Papadimitriou, Michel, </w:t>
      </w:r>
      <w:proofErr w:type="spellStart"/>
      <w:r w:rsidRPr="00CE0DE2">
        <w:rPr>
          <w:rFonts w:ascii="Open Sans" w:hAnsi="Open Sans" w:cs="Open Sans"/>
          <w:color w:val="666666"/>
          <w:sz w:val="21"/>
          <w:szCs w:val="21"/>
          <w:lang w:val="en-US"/>
        </w:rPr>
        <w:t>Dragassaki</w:t>
      </w:r>
      <w:proofErr w:type="spellEnd"/>
      <w:r w:rsidRPr="00CE0DE2">
        <w:rPr>
          <w:rFonts w:ascii="Open Sans" w:hAnsi="Open Sans" w:cs="Open Sans"/>
          <w:color w:val="666666"/>
          <w:sz w:val="21"/>
          <w:szCs w:val="21"/>
          <w:lang w:val="en-US"/>
        </w:rPr>
        <w:t xml:space="preserve"> Magdalena and Vlahos, </w:t>
      </w:r>
      <w:proofErr w:type="spellStart"/>
      <w:r w:rsidRPr="00CE0DE2">
        <w:rPr>
          <w:rFonts w:ascii="Open Sans" w:hAnsi="Open Sans" w:cs="Open Sans"/>
          <w:color w:val="666666"/>
          <w:sz w:val="21"/>
          <w:szCs w:val="21"/>
          <w:lang w:val="en-US"/>
        </w:rPr>
        <w:t>Ioannis</w:t>
      </w:r>
      <w:proofErr w:type="spellEnd"/>
      <w:r w:rsidRPr="00CE0DE2">
        <w:rPr>
          <w:rFonts w:ascii="Open Sans" w:hAnsi="Open Sans" w:cs="Open Sans"/>
          <w:color w:val="666666"/>
          <w:sz w:val="21"/>
          <w:szCs w:val="21"/>
          <w:lang w:val="en-US"/>
        </w:rPr>
        <w:t xml:space="preserve"> (2010) Propagation of </w:t>
      </w:r>
      <w:proofErr w:type="spellStart"/>
      <w:r w:rsidRPr="000B2546">
        <w:rPr>
          <w:rFonts w:ascii="Open Sans" w:hAnsi="Open Sans" w:cs="Open Sans"/>
          <w:i/>
          <w:iCs/>
          <w:color w:val="666666"/>
          <w:sz w:val="21"/>
          <w:szCs w:val="21"/>
          <w:lang w:val="en-US"/>
        </w:rPr>
        <w:t>Ptilostemon</w:t>
      </w:r>
      <w:proofErr w:type="spellEnd"/>
      <w:r w:rsidRPr="000B2546">
        <w:rPr>
          <w:rFonts w:ascii="Open Sans" w:hAnsi="Open Sans" w:cs="Open Sans"/>
          <w:i/>
          <w:iCs/>
          <w:color w:val="666666"/>
          <w:sz w:val="21"/>
          <w:szCs w:val="21"/>
          <w:lang w:val="en-US"/>
        </w:rPr>
        <w:t xml:space="preserve"> </w:t>
      </w:r>
      <w:proofErr w:type="spellStart"/>
      <w:r w:rsidRPr="000B2546">
        <w:rPr>
          <w:rFonts w:ascii="Open Sans" w:hAnsi="Open Sans" w:cs="Open Sans"/>
          <w:i/>
          <w:iCs/>
          <w:color w:val="666666"/>
          <w:sz w:val="21"/>
          <w:szCs w:val="21"/>
          <w:lang w:val="en-US"/>
        </w:rPr>
        <w:t>chamaepeuce</w:t>
      </w:r>
      <w:proofErr w:type="spellEnd"/>
      <w:r w:rsidRPr="00CE0DE2">
        <w:rPr>
          <w:rFonts w:ascii="Open Sans" w:hAnsi="Open Sans" w:cs="Open Sans"/>
          <w:color w:val="666666"/>
          <w:sz w:val="21"/>
          <w:szCs w:val="21"/>
          <w:lang w:val="en-US"/>
        </w:rPr>
        <w:t xml:space="preserve"> (L.) less through tissue culture. </w:t>
      </w:r>
      <w:r>
        <w:rPr>
          <w:rFonts w:ascii="Open Sans" w:hAnsi="Open Sans" w:cs="Open Sans"/>
          <w:color w:val="666666"/>
          <w:sz w:val="21"/>
          <w:szCs w:val="21"/>
        </w:rPr>
        <w:t xml:space="preserve">Journal of </w:t>
      </w:r>
      <w:proofErr w:type="spellStart"/>
      <w:r>
        <w:rPr>
          <w:rFonts w:ascii="Open Sans" w:hAnsi="Open Sans" w:cs="Open Sans"/>
          <w:color w:val="666666"/>
          <w:sz w:val="21"/>
          <w:szCs w:val="21"/>
        </w:rPr>
        <w:t>Biological</w:t>
      </w:r>
      <w:proofErr w:type="spellEnd"/>
      <w:r>
        <w:rPr>
          <w:rFonts w:ascii="Open Sans" w:hAnsi="Open Sans" w:cs="Open Sans"/>
          <w:color w:val="666666"/>
          <w:sz w:val="21"/>
          <w:szCs w:val="21"/>
        </w:rPr>
        <w:t xml:space="preserve"> Research-</w:t>
      </w:r>
      <w:proofErr w:type="spellStart"/>
      <w:r>
        <w:rPr>
          <w:rFonts w:ascii="Open Sans" w:hAnsi="Open Sans" w:cs="Open Sans"/>
          <w:color w:val="666666"/>
          <w:sz w:val="21"/>
          <w:szCs w:val="21"/>
        </w:rPr>
        <w:t>Thessaloniki</w:t>
      </w:r>
      <w:proofErr w:type="spellEnd"/>
      <w:r>
        <w:rPr>
          <w:rFonts w:ascii="Open Sans" w:hAnsi="Open Sans" w:cs="Open Sans"/>
          <w:color w:val="666666"/>
          <w:sz w:val="21"/>
          <w:szCs w:val="21"/>
        </w:rPr>
        <w:t xml:space="preserve">, 13. </w:t>
      </w:r>
      <w:proofErr w:type="spellStart"/>
      <w:r>
        <w:rPr>
          <w:rFonts w:ascii="Open Sans" w:hAnsi="Open Sans" w:cs="Open Sans"/>
          <w:color w:val="666666"/>
          <w:sz w:val="21"/>
          <w:szCs w:val="21"/>
        </w:rPr>
        <w:t>pp</w:t>
      </w:r>
      <w:proofErr w:type="spellEnd"/>
      <w:r>
        <w:rPr>
          <w:rFonts w:ascii="Open Sans" w:hAnsi="Open Sans" w:cs="Open Sans"/>
          <w:color w:val="666666"/>
          <w:sz w:val="21"/>
          <w:szCs w:val="21"/>
        </w:rPr>
        <w:t>. 105-111. ISSN 1790-045 X</w:t>
      </w:r>
    </w:p>
    <w:p w14:paraId="5E0357A1" w14:textId="77777777" w:rsidR="00D87B80" w:rsidRDefault="00D87B80" w:rsidP="00D87B80">
      <w:pPr>
        <w:pStyle w:val="Web"/>
        <w:shd w:val="clear" w:color="auto" w:fill="FFFFFF"/>
        <w:spacing w:before="0" w:beforeAutospacing="0" w:after="0" w:afterAutospacing="0"/>
        <w:textAlignment w:val="baseline"/>
        <w:rPr>
          <w:rStyle w:val="a3"/>
          <w:rFonts w:ascii="Open Sans" w:hAnsi="Open Sans" w:cs="Open Sans"/>
          <w:color w:val="666666"/>
          <w:sz w:val="21"/>
          <w:szCs w:val="21"/>
          <w:bdr w:val="none" w:sz="0" w:space="0" w:color="auto" w:frame="1"/>
          <w:shd w:val="clear" w:color="auto" w:fill="FFFFFF"/>
        </w:rPr>
      </w:pPr>
    </w:p>
    <w:p w14:paraId="5610FF14" w14:textId="4B06FD05" w:rsidR="008D25CB" w:rsidRDefault="00D87B80" w:rsidP="00CE0DE2">
      <w:pPr>
        <w:pStyle w:val="Web"/>
        <w:shd w:val="clear" w:color="auto" w:fill="FFFFFF"/>
        <w:spacing w:before="0" w:beforeAutospacing="0" w:after="0" w:afterAutospacing="0"/>
        <w:textAlignment w:val="baseline"/>
      </w:pPr>
      <w:r>
        <w:rPr>
          <w:rStyle w:val="a3"/>
          <w:rFonts w:ascii="Open Sans" w:hAnsi="Open Sans" w:cs="Open Sans"/>
          <w:color w:val="666666"/>
          <w:sz w:val="21"/>
          <w:szCs w:val="21"/>
          <w:bdr w:val="none" w:sz="0" w:space="0" w:color="auto" w:frame="1"/>
          <w:shd w:val="clear" w:color="auto" w:fill="FFFFFF"/>
        </w:rPr>
        <w:t>Επιπλέον πληροφορίες</w:t>
      </w:r>
      <w:r>
        <w:rPr>
          <w:rFonts w:ascii="Open Sans" w:hAnsi="Open Sans" w:cs="Open Sans"/>
          <w:color w:val="666666"/>
          <w:sz w:val="21"/>
          <w:szCs w:val="21"/>
        </w:rPr>
        <w:br/>
      </w:r>
      <w:r>
        <w:rPr>
          <w:rFonts w:ascii="Open Sans" w:hAnsi="Open Sans" w:cs="Open Sans"/>
          <w:color w:val="666666"/>
          <w:sz w:val="21"/>
          <w:szCs w:val="21"/>
          <w:shd w:val="clear" w:color="auto" w:fill="FFFFFF"/>
        </w:rPr>
        <w:t xml:space="preserve">Διευθύντρια Τομέα Εγγείων Βελτιώσεων και Γεωργικής Οικονομίας του Τμήματος </w:t>
      </w:r>
      <w:r>
        <w:rPr>
          <w:rFonts w:ascii="Open Sans" w:hAnsi="Open Sans" w:cs="Open Sans"/>
          <w:color w:val="666666"/>
          <w:sz w:val="21"/>
          <w:szCs w:val="21"/>
          <w:shd w:val="clear" w:color="auto" w:fill="FFFFFF"/>
        </w:rPr>
        <w:lastRenderedPageBreak/>
        <w:t>Τεχνολόγων Γεωπόνων για έτος το 2018-19</w:t>
      </w:r>
      <w:r w:rsidRPr="0067039D" w:rsidDel="00D87B80">
        <w:rPr>
          <w:rFonts w:ascii="Open Sans" w:hAnsi="Open Sans" w:cs="Open Sans"/>
          <w:color w:val="666666"/>
          <w:sz w:val="21"/>
          <w:szCs w:val="21"/>
        </w:rPr>
        <w:t xml:space="preserve"> </w:t>
      </w:r>
      <w:r>
        <w:rPr>
          <w:rFonts w:ascii="Open Sans" w:hAnsi="Open Sans" w:cs="Open Sans"/>
          <w:color w:val="666666"/>
          <w:sz w:val="21"/>
          <w:szCs w:val="21"/>
        </w:rPr>
        <w:t xml:space="preserve">και του Τομέα Φυτοπροστασίας και βιοτεχνολογικών εφαρμογών του τμήματος Γεωπονίας του </w:t>
      </w:r>
      <w:proofErr w:type="spellStart"/>
      <w:r>
        <w:rPr>
          <w:rFonts w:ascii="Open Sans" w:hAnsi="Open Sans" w:cs="Open Sans"/>
          <w:color w:val="666666"/>
          <w:sz w:val="21"/>
          <w:szCs w:val="21"/>
        </w:rPr>
        <w:t>ΕΛΜΕΠΑ</w:t>
      </w:r>
      <w:proofErr w:type="spellEnd"/>
      <w:r>
        <w:rPr>
          <w:rFonts w:ascii="Open Sans" w:hAnsi="Open Sans" w:cs="Open Sans"/>
          <w:color w:val="666666"/>
          <w:sz w:val="21"/>
          <w:szCs w:val="21"/>
        </w:rPr>
        <w:t>, τα έτη 2019-20 και 2020-21</w:t>
      </w:r>
      <w:r w:rsidR="00CE0DE2">
        <w:rPr>
          <w:rFonts w:ascii="Open Sans" w:hAnsi="Open Sans" w:cs="Open Sans"/>
          <w:color w:val="666666"/>
          <w:sz w:val="21"/>
          <w:szCs w:val="21"/>
        </w:rPr>
        <w:t>.</w:t>
      </w:r>
    </w:p>
    <w:sectPr w:rsidR="008D25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Δραγασάκη">
    <w15:presenceInfo w15:providerId="None" w15:userId="Δραγασάκ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9D"/>
    <w:rsid w:val="000B2546"/>
    <w:rsid w:val="0067039D"/>
    <w:rsid w:val="008D25CB"/>
    <w:rsid w:val="00912D5A"/>
    <w:rsid w:val="00CE0DE2"/>
    <w:rsid w:val="00D87B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FD41"/>
  <w15:chartTrackingRefBased/>
  <w15:docId w15:val="{79B5CD22-2379-48F0-A7DD-638500D5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39D"/>
    <w:rPr>
      <w:b/>
      <w:bCs/>
    </w:rPr>
  </w:style>
  <w:style w:type="paragraph" w:styleId="Web">
    <w:name w:val="Normal (Web)"/>
    <w:basedOn w:val="a"/>
    <w:uiPriority w:val="99"/>
    <w:unhideWhenUsed/>
    <w:rsid w:val="006703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415">
      <w:bodyDiv w:val="1"/>
      <w:marLeft w:val="0"/>
      <w:marRight w:val="0"/>
      <w:marTop w:val="0"/>
      <w:marBottom w:val="0"/>
      <w:divBdr>
        <w:top w:val="none" w:sz="0" w:space="0" w:color="auto"/>
        <w:left w:val="none" w:sz="0" w:space="0" w:color="auto"/>
        <w:bottom w:val="none" w:sz="0" w:space="0" w:color="auto"/>
        <w:right w:val="none" w:sz="0" w:space="0" w:color="auto"/>
      </w:divBdr>
      <w:divsChild>
        <w:div w:id="999963782">
          <w:marLeft w:val="0"/>
          <w:marRight w:val="0"/>
          <w:marTop w:val="0"/>
          <w:marBottom w:val="0"/>
          <w:divBdr>
            <w:top w:val="none" w:sz="0" w:space="0" w:color="auto"/>
            <w:left w:val="none" w:sz="0" w:space="0" w:color="auto"/>
            <w:bottom w:val="none" w:sz="0" w:space="0" w:color="auto"/>
            <w:right w:val="none" w:sz="0" w:space="0" w:color="auto"/>
          </w:divBdr>
        </w:div>
        <w:div w:id="1885485013">
          <w:marLeft w:val="0"/>
          <w:marRight w:val="0"/>
          <w:marTop w:val="0"/>
          <w:marBottom w:val="0"/>
          <w:divBdr>
            <w:top w:val="none" w:sz="0" w:space="0" w:color="auto"/>
            <w:left w:val="none" w:sz="0" w:space="0" w:color="auto"/>
            <w:bottom w:val="none" w:sz="0" w:space="0" w:color="auto"/>
            <w:right w:val="none" w:sz="0" w:space="0" w:color="auto"/>
          </w:divBdr>
        </w:div>
        <w:div w:id="105544693">
          <w:marLeft w:val="0"/>
          <w:marRight w:val="0"/>
          <w:marTop w:val="0"/>
          <w:marBottom w:val="0"/>
          <w:divBdr>
            <w:top w:val="none" w:sz="0" w:space="0" w:color="auto"/>
            <w:left w:val="none" w:sz="0" w:space="0" w:color="auto"/>
            <w:bottom w:val="none" w:sz="0" w:space="0" w:color="auto"/>
            <w:right w:val="none" w:sz="0" w:space="0" w:color="auto"/>
          </w:divBdr>
        </w:div>
      </w:divsChild>
    </w:div>
    <w:div w:id="423961523">
      <w:bodyDiv w:val="1"/>
      <w:marLeft w:val="0"/>
      <w:marRight w:val="0"/>
      <w:marTop w:val="0"/>
      <w:marBottom w:val="0"/>
      <w:divBdr>
        <w:top w:val="none" w:sz="0" w:space="0" w:color="auto"/>
        <w:left w:val="none" w:sz="0" w:space="0" w:color="auto"/>
        <w:bottom w:val="none" w:sz="0" w:space="0" w:color="auto"/>
        <w:right w:val="none" w:sz="0" w:space="0" w:color="auto"/>
      </w:divBdr>
    </w:div>
    <w:div w:id="645357125">
      <w:bodyDiv w:val="1"/>
      <w:marLeft w:val="0"/>
      <w:marRight w:val="0"/>
      <w:marTop w:val="0"/>
      <w:marBottom w:val="0"/>
      <w:divBdr>
        <w:top w:val="none" w:sz="0" w:space="0" w:color="auto"/>
        <w:left w:val="none" w:sz="0" w:space="0" w:color="auto"/>
        <w:bottom w:val="none" w:sz="0" w:space="0" w:color="auto"/>
        <w:right w:val="none" w:sz="0" w:space="0" w:color="auto"/>
      </w:divBdr>
    </w:div>
    <w:div w:id="12129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agro.hmu.gr/wp-content/uploads/2020/05/dragasaki.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899</Words>
  <Characters>4857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Δραγασάκη</dc:creator>
  <cp:keywords/>
  <dc:description/>
  <cp:lastModifiedBy>Δραγασάκη</cp:lastModifiedBy>
  <cp:revision>2</cp:revision>
  <dcterms:created xsi:type="dcterms:W3CDTF">2021-11-03T22:23:00Z</dcterms:created>
  <dcterms:modified xsi:type="dcterms:W3CDTF">2021-11-03T22:54:00Z</dcterms:modified>
</cp:coreProperties>
</file>